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8" w:rsidRPr="0011456F" w:rsidRDefault="00A76CC8" w:rsidP="00032042">
      <w:pPr>
        <w:ind w:left="100" w:right="5732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odu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="0011456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Ai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11456F">
      <w:pPr>
        <w:ind w:left="100" w:right="70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pacing w:val="-3"/>
          <w:sz w:val="22"/>
          <w:szCs w:val="22"/>
        </w:rPr>
        <w:t>The safety,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 w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z w:val="22"/>
          <w:szCs w:val="22"/>
        </w:rPr>
        <w:t>are 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-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f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="00A76CC8" w:rsidRPr="0011456F">
        <w:rPr>
          <w:rFonts w:ascii="Arial" w:eastAsia="Calibri" w:hAnsi="Arial" w:cs="Arial"/>
          <w:sz w:val="22"/>
          <w:szCs w:val="22"/>
        </w:rPr>
        <w:t>ils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proofErr w:type="gramStart"/>
      <w:r w:rsidR="00A76CC8" w:rsidRPr="0011456F">
        <w:rPr>
          <w:rFonts w:ascii="Arial" w:eastAsia="Calibri" w:hAnsi="Arial" w:cs="Arial"/>
          <w:sz w:val="22"/>
          <w:szCs w:val="22"/>
        </w:rPr>
        <w:t>is</w:t>
      </w:r>
      <w:proofErr w:type="gramEnd"/>
      <w:r w:rsidR="00A76CC8" w:rsidRPr="0011456F">
        <w:rPr>
          <w:rFonts w:ascii="Arial" w:eastAsia="Calibri" w:hAnsi="Arial" w:cs="Arial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t.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 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="00A76CC8" w:rsidRPr="0011456F">
        <w:rPr>
          <w:rFonts w:ascii="Arial" w:eastAsia="Calibri" w:hAnsi="Arial" w:cs="Arial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sz w:val="22"/>
          <w:szCs w:val="22"/>
        </w:rPr>
        <w:t>li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sers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enef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m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ern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ch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ies,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whi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fe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pp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op</w:t>
      </w:r>
      <w:r w:rsidR="00A76CC8" w:rsidRPr="0011456F">
        <w:rPr>
          <w:rFonts w:ascii="Arial" w:eastAsia="Calibri" w:hAnsi="Arial" w:cs="Arial"/>
          <w:sz w:val="22"/>
          <w:szCs w:val="22"/>
        </w:rPr>
        <w:t>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ract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thro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ug</w:t>
      </w:r>
      <w:r w:rsidR="00A76CC8" w:rsidRPr="0011456F">
        <w:rPr>
          <w:rFonts w:ascii="Arial" w:eastAsia="Calibri" w:hAnsi="Arial" w:cs="Arial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lish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clear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st acc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tab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ile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ser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gu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eli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es.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ed thro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ug</w:t>
      </w:r>
      <w:r w:rsidR="00A76CC8" w:rsidRPr="0011456F">
        <w:rPr>
          <w:rFonts w:ascii="Arial" w:eastAsia="Calibri" w:hAnsi="Arial" w:cs="Arial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al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an</w:t>
      </w:r>
      <w:r w:rsidR="00A76CC8" w:rsidRPr="0011456F">
        <w:rPr>
          <w:rFonts w:ascii="Arial" w:eastAsia="Calibri" w:hAnsi="Arial" w:cs="Arial"/>
          <w:sz w:val="22"/>
          <w:szCs w:val="22"/>
        </w:rPr>
        <w:t>ci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ai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tial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with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re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="00A76CC8" w:rsidRPr="0011456F">
        <w:rPr>
          <w:rFonts w:ascii="Arial" w:eastAsia="Calibri" w:hAnsi="Arial" w:cs="Arial"/>
          <w:sz w:val="22"/>
          <w:szCs w:val="22"/>
        </w:rPr>
        <w:t>it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n that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are ef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 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s. It is </w:t>
      </w:r>
      <w:proofErr w:type="spellStart"/>
      <w:r w:rsidR="00A76CC8" w:rsidRPr="0011456F">
        <w:rPr>
          <w:rFonts w:ascii="Arial" w:eastAsia="Calibri" w:hAnsi="Arial" w:cs="Arial"/>
          <w:sz w:val="22"/>
          <w:szCs w:val="22"/>
        </w:rPr>
        <w:t>rec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="00A76CC8" w:rsidRPr="0011456F">
        <w:rPr>
          <w:rFonts w:ascii="Arial" w:eastAsia="Calibri" w:hAnsi="Arial" w:cs="Arial"/>
          <w:sz w:val="22"/>
          <w:szCs w:val="22"/>
        </w:rPr>
        <w:t>ised</w:t>
      </w:r>
      <w:proofErr w:type="spellEnd"/>
      <w:r w:rsidR="00A76CC8" w:rsidRPr="0011456F">
        <w:rPr>
          <w:rFonts w:ascii="Arial" w:eastAsia="Calibri" w:hAnsi="Arial" w:cs="Arial"/>
          <w:sz w:val="22"/>
          <w:szCs w:val="22"/>
        </w:rPr>
        <w:t xml:space="preserve"> that it is the en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ced 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cti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f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 mo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ern,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fferi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distract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s and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rup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ki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g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ay,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which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are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suscepti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le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se</w:t>
      </w:r>
      <w:r w:rsidR="00A76CC8"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–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cl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ud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taking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istri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bu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 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es,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itat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ll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ng</w:t>
      </w:r>
      <w:r w:rsidR="00A76CC8" w:rsidRPr="0011456F">
        <w:rPr>
          <w:rFonts w:ascii="Arial" w:eastAsia="Calibri" w:hAnsi="Arial" w:cs="Arial"/>
          <w:sz w:val="22"/>
          <w:szCs w:val="22"/>
        </w:rPr>
        <w:t>.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er,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it is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cu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ect</w:t>
      </w:r>
      <w:r w:rsidR="00A76CC8"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ecific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e,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licy</w:t>
      </w:r>
      <w:r w:rsidR="00A76CC8"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ef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rs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o ALL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m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ile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11456F">
        <w:rPr>
          <w:rFonts w:ascii="Arial" w:eastAsia="Calibri" w:hAnsi="Arial" w:cs="Arial"/>
          <w:sz w:val="22"/>
          <w:szCs w:val="22"/>
        </w:rPr>
        <w:t>ic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de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z w:val="22"/>
          <w:szCs w:val="22"/>
        </w:rPr>
        <w:t>es.</w:t>
      </w:r>
    </w:p>
    <w:p w:rsidR="00320EC8" w:rsidRPr="0011456F" w:rsidRDefault="00320EC8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7008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op</w:t>
      </w:r>
      <w:r w:rsid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</w:p>
    <w:p w:rsidR="00320EC8" w:rsidRPr="0011456F" w:rsidRDefault="00A76CC8" w:rsidP="0011456F">
      <w:pPr>
        <w:spacing w:line="260" w:lineRule="exact"/>
        <w:ind w:left="100" w:right="81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position w:val="1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pp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lies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1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all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nd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ivid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u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who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h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v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ac</w:t>
      </w:r>
      <w:r w:rsidRPr="0011456F">
        <w:rPr>
          <w:rFonts w:ascii="Arial" w:eastAsia="Calibri" w:hAnsi="Arial" w:cs="Arial"/>
          <w:spacing w:val="-2"/>
          <w:position w:val="1"/>
          <w:sz w:val="22"/>
          <w:szCs w:val="22"/>
        </w:rPr>
        <w:t>c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ess</w:t>
      </w:r>
      <w:r w:rsidRPr="0011456F">
        <w:rPr>
          <w:rFonts w:ascii="Arial" w:eastAsia="Calibri" w:hAnsi="Arial" w:cs="Arial"/>
          <w:spacing w:val="18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1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p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ers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position w:val="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position w:val="1"/>
          <w:sz w:val="22"/>
          <w:szCs w:val="22"/>
        </w:rPr>
        <w:t>o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site.</w:t>
      </w:r>
      <w:r w:rsidRPr="0011456F">
        <w:rPr>
          <w:rFonts w:ascii="Arial" w:eastAsia="Calibri" w:hAnsi="Arial" w:cs="Arial"/>
          <w:spacing w:val="20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9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n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cl</w:t>
      </w:r>
      <w:r w:rsidRPr="0011456F">
        <w:rPr>
          <w:rFonts w:ascii="Arial" w:eastAsia="Calibri" w:hAnsi="Arial" w:cs="Arial"/>
          <w:spacing w:val="-1"/>
          <w:position w:val="1"/>
          <w:sz w:val="22"/>
          <w:szCs w:val="22"/>
        </w:rPr>
        <w:t>ud</w:t>
      </w:r>
      <w:r w:rsidRPr="0011456F">
        <w:rPr>
          <w:rFonts w:ascii="Arial" w:eastAsia="Calibri" w:hAnsi="Arial" w:cs="Arial"/>
          <w:position w:val="1"/>
          <w:sz w:val="22"/>
          <w:szCs w:val="22"/>
        </w:rPr>
        <w:t>es</w:t>
      </w:r>
      <w:r w:rsidR="0011456F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staff,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erno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ren,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yo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 xml:space="preserve">le,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carers</w:t>
      </w:r>
      <w:proofErr w:type="spellEnd"/>
      <w:r w:rsidRPr="0011456F">
        <w:rPr>
          <w:rFonts w:ascii="Arial" w:eastAsia="Calibri" w:hAnsi="Arial" w:cs="Arial"/>
          <w:sz w:val="22"/>
          <w:szCs w:val="22"/>
        </w:rPr>
        <w:t xml:space="preserve">,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trac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rs.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This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list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is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xha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e.</w:t>
      </w:r>
    </w:p>
    <w:p w:rsidR="00320EC8" w:rsidRPr="0011456F" w:rsidDel="00651ECF" w:rsidRDefault="00320EC8">
      <w:pPr>
        <w:spacing w:before="9" w:line="260" w:lineRule="exact"/>
        <w:rPr>
          <w:del w:id="0" w:author="showard" w:date="2016-10-19T12:50:00Z"/>
          <w:rFonts w:ascii="Arial" w:hAnsi="Arial" w:cs="Arial"/>
          <w:sz w:val="22"/>
          <w:szCs w:val="22"/>
        </w:rPr>
      </w:pPr>
    </w:p>
    <w:p w:rsidR="00320EC8" w:rsidRPr="0011456F" w:rsidRDefault="00A76CC8" w:rsidP="00A76CC8">
      <w:pPr>
        <w:ind w:left="100" w:right="346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 xml:space="preserve">This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also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ead in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lat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wing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A76CC8" w:rsidRDefault="00A76CC8" w:rsidP="00A76CC8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feg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ar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Po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y</w:t>
      </w:r>
    </w:p>
    <w:p w:rsidR="00320EC8" w:rsidRPr="00A76CC8" w:rsidRDefault="00A76CC8" w:rsidP="00A76CC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proofErr w:type="spellStart"/>
      <w:r w:rsidRPr="00A76CC8">
        <w:rPr>
          <w:rFonts w:ascii="Arial" w:eastAsia="Calibri" w:hAnsi="Arial" w:cs="Arial"/>
          <w:sz w:val="22"/>
          <w:szCs w:val="22"/>
        </w:rPr>
        <w:t>Behav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and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-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bu</w:t>
      </w:r>
      <w:r w:rsidRPr="00A76CC8">
        <w:rPr>
          <w:rFonts w:ascii="Arial" w:eastAsia="Calibri" w:hAnsi="Arial" w:cs="Arial"/>
          <w:sz w:val="22"/>
          <w:szCs w:val="22"/>
        </w:rPr>
        <w:t>ll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y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licies</w:t>
      </w:r>
    </w:p>
    <w:p w:rsidR="00320EC8" w:rsidRPr="00A76CC8" w:rsidRDefault="00A76CC8" w:rsidP="00A76CC8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ce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A76CC8">
        <w:rPr>
          <w:rFonts w:ascii="Arial" w:eastAsia="Calibri" w:hAnsi="Arial" w:cs="Arial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the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P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ra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z w:val="22"/>
          <w:szCs w:val="22"/>
        </w:rPr>
        <w:t>ic 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Vi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il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ren in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Sch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ls</w:t>
      </w:r>
    </w:p>
    <w:p w:rsidR="00320EC8" w:rsidRPr="0011456F" w:rsidDel="00651ECF" w:rsidRDefault="00320EC8">
      <w:pPr>
        <w:spacing w:before="7" w:line="260" w:lineRule="exact"/>
        <w:rPr>
          <w:del w:id="1" w:author="showard" w:date="2016-10-19T12:51:00Z"/>
          <w:rFonts w:ascii="Arial" w:hAnsi="Arial" w:cs="Arial"/>
          <w:sz w:val="22"/>
          <w:szCs w:val="22"/>
        </w:rPr>
      </w:pPr>
    </w:p>
    <w:p w:rsidR="00320EC8" w:rsidRPr="0011456F" w:rsidRDefault="00A76CC8">
      <w:pPr>
        <w:ind w:left="100" w:right="73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It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lly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ised</w:t>
      </w:r>
      <w:proofErr w:type="spellEnd"/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id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lat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thers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du</w:t>
      </w:r>
      <w:r w:rsidRPr="0011456F">
        <w:rPr>
          <w:rFonts w:ascii="Arial" w:eastAsia="Calibri" w:hAnsi="Arial" w:cs="Arial"/>
          <w:sz w:val="22"/>
          <w:szCs w:val="22"/>
        </w:rPr>
        <w:t>ct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e. An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trust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eref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se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with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n the 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ng</w:t>
      </w:r>
      <w:r w:rsidRPr="0011456F">
        <w:rPr>
          <w:rFonts w:ascii="Arial" w:eastAsia="Calibri" w:hAnsi="Arial" w:cs="Arial"/>
          <w:sz w:val="22"/>
          <w:szCs w:val="22"/>
        </w:rPr>
        <w:t xml:space="preserve">,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ich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all u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ers.</w:t>
      </w:r>
    </w:p>
    <w:p w:rsidR="00320EC8" w:rsidRPr="0011456F" w:rsidRDefault="00320EC8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5732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Pers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il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–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z w:val="22"/>
          <w:szCs w:val="22"/>
        </w:rPr>
        <w:t>ff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spacing w:before="1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 xml:space="preserve">Staff </w:t>
      </w:r>
      <w:r w:rsidRPr="00A76CC8">
        <w:rPr>
          <w:rFonts w:ascii="Arial" w:eastAsia="Calibri" w:hAnsi="Arial" w:cs="Arial"/>
          <w:spacing w:val="3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are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 xml:space="preserve">t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 xml:space="preserve">ed </w:t>
      </w:r>
      <w:r w:rsidRPr="00A76CC8">
        <w:rPr>
          <w:rFonts w:ascii="Arial" w:eastAsia="Calibri" w:hAnsi="Arial" w:cs="Arial"/>
          <w:spacing w:val="3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to </w:t>
      </w:r>
      <w:r w:rsidRPr="00A76CC8">
        <w:rPr>
          <w:rFonts w:ascii="Arial" w:eastAsia="Calibri" w:hAnsi="Arial" w:cs="Arial"/>
          <w:spacing w:val="4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k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call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 xml:space="preserve">ts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du</w:t>
      </w:r>
      <w:r w:rsidRPr="00A76CC8">
        <w:rPr>
          <w:rFonts w:ascii="Arial" w:eastAsia="Calibri" w:hAnsi="Arial" w:cs="Arial"/>
          <w:sz w:val="22"/>
          <w:szCs w:val="22"/>
        </w:rPr>
        <w:t>ri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g </w:t>
      </w:r>
      <w:r w:rsidRPr="00A76CC8">
        <w:rPr>
          <w:rFonts w:ascii="Arial" w:eastAsia="Calibri" w:hAnsi="Arial" w:cs="Arial"/>
          <w:spacing w:val="3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tact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3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with </w:t>
      </w:r>
      <w:r w:rsidRPr="00A76CC8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ren. 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ency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tact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should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v</w:t>
      </w:r>
      <w:r w:rsidRPr="00A76CC8">
        <w:rPr>
          <w:rFonts w:ascii="Arial" w:eastAsia="Calibri" w:hAnsi="Arial" w:cs="Arial"/>
          <w:sz w:val="22"/>
          <w:szCs w:val="22"/>
        </w:rPr>
        <w:t>ia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ff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ce</w:t>
      </w:r>
    </w:p>
    <w:p w:rsidR="00DA4DD3" w:rsidRDefault="00DA4DD3" w:rsidP="00DA4DD3">
      <w:pPr>
        <w:pStyle w:val="ListParagraph"/>
        <w:numPr>
          <w:ilvl w:val="0"/>
          <w:numId w:val="18"/>
        </w:numPr>
        <w:ind w:hanging="22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During the school day, s</w:t>
      </w:r>
      <w:r w:rsidR="00A76CC8" w:rsidRPr="00DA4DD3">
        <w:rPr>
          <w:rFonts w:ascii="Arial" w:eastAsia="Calibri" w:hAnsi="Arial" w:cs="Arial"/>
          <w:sz w:val="22"/>
          <w:szCs w:val="22"/>
        </w:rPr>
        <w:t>taff</w:t>
      </w:r>
      <w:r w:rsidR="00A76CC8" w:rsidRPr="00DA4DD3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DA4DD3">
        <w:rPr>
          <w:rFonts w:ascii="Arial" w:eastAsia="Calibri" w:hAnsi="Arial" w:cs="Arial"/>
          <w:sz w:val="22"/>
          <w:szCs w:val="22"/>
        </w:rPr>
        <w:t xml:space="preserve">should </w:t>
      </w:r>
      <w:r w:rsidR="0020255F" w:rsidRPr="00DA4DD3">
        <w:rPr>
          <w:rFonts w:ascii="Arial" w:eastAsia="Calibri" w:hAnsi="Arial" w:cs="Arial"/>
          <w:sz w:val="22"/>
          <w:szCs w:val="22"/>
        </w:rPr>
        <w:t>leave their phones in</w:t>
      </w:r>
      <w:r w:rsidRPr="00DA4DD3">
        <w:rPr>
          <w:rFonts w:ascii="Arial" w:eastAsia="Calibri" w:hAnsi="Arial" w:cs="Arial"/>
          <w:sz w:val="22"/>
          <w:szCs w:val="22"/>
        </w:rPr>
        <w:t xml:space="preserve"> the schools designated</w:t>
      </w:r>
    </w:p>
    <w:p w:rsidR="00A76CC8" w:rsidRPr="00DA4DD3" w:rsidRDefault="00DA4DD3" w:rsidP="00DA4DD3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proofErr w:type="gramStart"/>
      <w:r w:rsidRPr="00DA4DD3">
        <w:rPr>
          <w:rFonts w:ascii="Arial" w:eastAsia="Calibri" w:hAnsi="Arial" w:cs="Arial"/>
          <w:sz w:val="22"/>
          <w:szCs w:val="22"/>
        </w:rPr>
        <w:t>place</w:t>
      </w:r>
      <w:proofErr w:type="gramEnd"/>
      <w:r w:rsidRPr="00DA4DD3">
        <w:rPr>
          <w:rFonts w:ascii="Arial" w:eastAsia="Calibri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>e.</w:t>
      </w:r>
      <w:r w:rsidRPr="00DA4DD3">
        <w:rPr>
          <w:rFonts w:ascii="Arial" w:eastAsia="Calibri" w:hAnsi="Arial" w:cs="Arial"/>
          <w:sz w:val="22"/>
          <w:szCs w:val="22"/>
        </w:rPr>
        <w:t>g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DA4DD3">
        <w:rPr>
          <w:rFonts w:ascii="Arial" w:eastAsia="Calibri" w:hAnsi="Arial" w:cs="Arial"/>
          <w:sz w:val="22"/>
          <w:szCs w:val="22"/>
        </w:rPr>
        <w:t>admin o</w:t>
      </w:r>
      <w:r w:rsidR="0020255F" w:rsidRPr="00DA4DD3">
        <w:rPr>
          <w:rFonts w:ascii="Arial" w:eastAsia="Calibri" w:hAnsi="Arial" w:cs="Arial"/>
          <w:sz w:val="22"/>
          <w:szCs w:val="22"/>
        </w:rPr>
        <w:t>ffice or staff room).</w:t>
      </w:r>
    </w:p>
    <w:p w:rsid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spacing w:before="6"/>
        <w:ind w:right="74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pacing w:val="1"/>
          <w:sz w:val="22"/>
          <w:szCs w:val="22"/>
        </w:rPr>
        <w:t>Mo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 xml:space="preserve">ile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es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should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no</w:t>
      </w:r>
      <w:r w:rsidRPr="00A76CC8">
        <w:rPr>
          <w:rFonts w:ascii="Arial" w:eastAsia="Calibri" w:hAnsi="Arial" w:cs="Arial"/>
          <w:sz w:val="22"/>
          <w:szCs w:val="22"/>
        </w:rPr>
        <w:t xml:space="preserve">t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="00DA4DD3">
        <w:rPr>
          <w:rFonts w:ascii="Arial" w:eastAsia="Calibri" w:hAnsi="Arial" w:cs="Arial"/>
          <w:spacing w:val="6"/>
          <w:sz w:val="22"/>
          <w:szCs w:val="22"/>
        </w:rPr>
        <w:t xml:space="preserve">stored or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 xml:space="preserve">sed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in </w:t>
      </w:r>
      <w:r w:rsidRPr="00A76CC8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a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sp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 xml:space="preserve">ce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where </w:t>
      </w:r>
      <w:r w:rsidRPr="00A76CC8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 xml:space="preserve">e </w:t>
      </w:r>
      <w:r w:rsidRPr="00A76CC8">
        <w:rPr>
          <w:rFonts w:ascii="Arial" w:eastAsia="Calibri" w:hAnsi="Arial" w:cs="Arial"/>
          <w:spacing w:val="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re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z w:val="22"/>
          <w:szCs w:val="22"/>
        </w:rPr>
        <w:t xml:space="preserve">ent 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(e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class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 xml:space="preserve">,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layg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und</w:t>
      </w:r>
      <w:r w:rsidRPr="00A76CC8">
        <w:rPr>
          <w:rFonts w:ascii="Arial" w:eastAsia="Calibri" w:hAnsi="Arial" w:cs="Arial"/>
          <w:sz w:val="22"/>
          <w:szCs w:val="22"/>
        </w:rPr>
        <w:t>).</w:t>
      </w:r>
    </w:p>
    <w:p w:rsidR="00A76CC8" w:rsidRDefault="00A76CC8" w:rsidP="00A76CC8">
      <w:pPr>
        <w:pStyle w:val="ListParagraph"/>
        <w:numPr>
          <w:ilvl w:val="0"/>
          <w:numId w:val="6"/>
        </w:numPr>
        <w:tabs>
          <w:tab w:val="left" w:pos="1134"/>
        </w:tabs>
        <w:spacing w:before="55"/>
        <w:ind w:right="69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Use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cl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/</w:t>
      </w:r>
      <w:r w:rsidRPr="00A76CC8">
        <w:rPr>
          <w:rFonts w:ascii="Arial" w:eastAsia="Calibri" w:hAnsi="Arial" w:cs="Arial"/>
          <w:sz w:val="22"/>
          <w:szCs w:val="22"/>
        </w:rPr>
        <w:t>sen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>ts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16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l</w:t>
      </w:r>
      <w:r w:rsidRPr="00A76CC8">
        <w:rPr>
          <w:rFonts w:ascii="Arial" w:eastAsia="Calibri" w:hAnsi="Arial" w:cs="Arial"/>
          <w:sz w:val="22"/>
          <w:szCs w:val="22"/>
        </w:rPr>
        <w:t>s)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li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ed</w:t>
      </w:r>
      <w:r w:rsidRPr="00A76CC8">
        <w:rPr>
          <w:rFonts w:ascii="Arial" w:eastAsia="Calibri" w:hAnsi="Arial" w:cs="Arial"/>
          <w:spacing w:val="17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6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-c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tact 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w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 xml:space="preserve">en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il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en are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76CC8">
        <w:rPr>
          <w:rFonts w:ascii="Arial" w:eastAsia="Calibri" w:hAnsi="Arial" w:cs="Arial"/>
          <w:sz w:val="22"/>
          <w:szCs w:val="22"/>
        </w:rPr>
        <w:t>res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.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="00DA4DD3">
        <w:rPr>
          <w:rFonts w:ascii="Arial" w:eastAsia="Calibri" w:hAnsi="Arial" w:cs="Arial"/>
          <w:sz w:val="22"/>
          <w:szCs w:val="22"/>
        </w:rPr>
        <w:t>.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DA4DD3">
        <w:rPr>
          <w:rFonts w:ascii="Arial" w:eastAsia="Calibri" w:hAnsi="Arial" w:cs="Arial"/>
          <w:spacing w:val="-1"/>
          <w:sz w:val="22"/>
          <w:szCs w:val="22"/>
        </w:rPr>
        <w:t xml:space="preserve">designated areas of admin office or </w:t>
      </w:r>
      <w:r w:rsidRPr="00A76CC8">
        <w:rPr>
          <w:rFonts w:ascii="Arial" w:eastAsia="Calibri" w:hAnsi="Arial" w:cs="Arial"/>
          <w:sz w:val="22"/>
          <w:szCs w:val="22"/>
        </w:rPr>
        <w:t xml:space="preserve">staff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="0020255F">
        <w:rPr>
          <w:rFonts w:ascii="Arial" w:eastAsia="Calibri" w:hAnsi="Arial" w:cs="Arial"/>
          <w:sz w:val="22"/>
          <w:szCs w:val="22"/>
        </w:rPr>
        <w:t>.</w:t>
      </w:r>
    </w:p>
    <w:p w:rsidR="00A76CC8" w:rsidRDefault="00A76CC8" w:rsidP="00A76CC8">
      <w:pPr>
        <w:pStyle w:val="ListParagraph"/>
        <w:numPr>
          <w:ilvl w:val="0"/>
          <w:numId w:val="6"/>
        </w:numPr>
        <w:spacing w:before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t is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al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s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adv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sed 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staff</w:t>
      </w:r>
      <w:r w:rsidRPr="00A76CC8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rity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pr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ct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ac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un</w:t>
      </w:r>
      <w:r w:rsidRPr="00A76CC8">
        <w:rPr>
          <w:rFonts w:ascii="Arial" w:eastAsia="Calibri" w:hAnsi="Arial" w:cs="Arial"/>
          <w:sz w:val="22"/>
          <w:szCs w:val="22"/>
        </w:rPr>
        <w:t>cti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 xml:space="preserve">f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eir p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e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spacing w:before="55"/>
        <w:ind w:right="69"/>
        <w:rPr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ere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z w:val="22"/>
          <w:szCs w:val="22"/>
        </w:rPr>
        <w:t>cept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al circ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stan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A76CC8">
        <w:rPr>
          <w:rFonts w:ascii="Arial" w:eastAsia="Calibri" w:hAnsi="Arial" w:cs="Arial"/>
          <w:sz w:val="22"/>
          <w:szCs w:val="22"/>
        </w:rPr>
        <w:t>e.g</w:t>
      </w:r>
      <w:proofErr w:type="spellEnd"/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acut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ly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sick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relat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 xml:space="preserve">e),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 xml:space="preserve">en staff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ake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 xml:space="preserve">the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ead of School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ffi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aff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aware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so</w:t>
      </w:r>
      <w:r w:rsidRPr="00A76CC8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ss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can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relay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omp</w:t>
      </w:r>
      <w:r w:rsidRPr="00A76CC8">
        <w:rPr>
          <w:rFonts w:ascii="Arial" w:eastAsia="Calibri" w:hAnsi="Arial" w:cs="Arial"/>
          <w:sz w:val="22"/>
          <w:szCs w:val="22"/>
        </w:rPr>
        <w:t>tl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y</w:t>
      </w:r>
    </w:p>
    <w:p w:rsidR="00A76CC8" w:rsidRPr="00A76CC8" w:rsidRDefault="00A76CC8" w:rsidP="00A76CC8">
      <w:pPr>
        <w:pStyle w:val="ListParagraph"/>
        <w:numPr>
          <w:ilvl w:val="0"/>
          <w:numId w:val="6"/>
        </w:numPr>
        <w:tabs>
          <w:tab w:val="left" w:pos="820"/>
        </w:tabs>
        <w:ind w:right="7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A76CC8">
        <w:rPr>
          <w:rFonts w:ascii="Arial" w:eastAsia="Calibri" w:hAnsi="Arial" w:cs="Arial"/>
          <w:sz w:val="22"/>
          <w:szCs w:val="22"/>
        </w:rPr>
        <w:t>Staff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are</w:t>
      </w:r>
      <w:proofErr w:type="gramEnd"/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y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er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d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4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eq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ent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their</w:t>
      </w:r>
      <w:r w:rsidRPr="00A76CC8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A76CC8">
        <w:rPr>
          <w:rFonts w:ascii="Arial" w:eastAsia="Calibri" w:hAnsi="Arial" w:cs="Arial"/>
          <w:sz w:val="22"/>
          <w:szCs w:val="22"/>
        </w:rPr>
        <w:t>s,</w:t>
      </w:r>
      <w:r w:rsidRPr="00A76CC8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 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x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le: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to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k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ec</w:t>
      </w:r>
      <w:r w:rsidRPr="00A76CC8">
        <w:rPr>
          <w:rFonts w:ascii="Arial" w:eastAsia="Calibri" w:hAnsi="Arial" w:cs="Arial"/>
          <w:spacing w:val="2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ch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i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 xml:space="preserve">ren, 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ri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es.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L</w:t>
      </w:r>
      <w:r w:rsidRPr="00A76CC8">
        <w:rPr>
          <w:rFonts w:ascii="Arial" w:eastAsia="Calibri" w:hAnsi="Arial" w:cs="Arial"/>
          <w:sz w:val="22"/>
          <w:szCs w:val="22"/>
        </w:rPr>
        <w:t>egit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rec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ng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 xml:space="preserve">d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ra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ph</w:t>
      </w:r>
      <w:r w:rsidRPr="00A76CC8">
        <w:rPr>
          <w:rFonts w:ascii="Arial" w:eastAsia="Calibri" w:hAnsi="Arial" w:cs="Arial"/>
          <w:sz w:val="22"/>
          <w:szCs w:val="22"/>
        </w:rPr>
        <w:t>s s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be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ca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tured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usi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z w:val="22"/>
          <w:szCs w:val="22"/>
        </w:rPr>
        <w:t>g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sc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l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eq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pm</w:t>
      </w:r>
      <w:r w:rsidRPr="00A76CC8">
        <w:rPr>
          <w:rFonts w:ascii="Arial" w:eastAsia="Calibri" w:hAnsi="Arial" w:cs="Arial"/>
          <w:sz w:val="22"/>
          <w:szCs w:val="22"/>
        </w:rPr>
        <w:t>ent 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ch as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m</w:t>
      </w:r>
      <w:r w:rsidRPr="00A76CC8">
        <w:rPr>
          <w:rFonts w:ascii="Arial" w:eastAsia="Calibri" w:hAnsi="Arial" w:cs="Arial"/>
          <w:sz w:val="22"/>
          <w:szCs w:val="22"/>
        </w:rPr>
        <w:t>eras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and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proofErr w:type="spellStart"/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3"/>
          <w:sz w:val="22"/>
          <w:szCs w:val="22"/>
        </w:rPr>
        <w:t>p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s</w:t>
      </w:r>
      <w:proofErr w:type="spellEnd"/>
      <w:r w:rsidRPr="00A76CC8">
        <w:rPr>
          <w:rFonts w:ascii="Arial" w:eastAsia="Calibri" w:hAnsi="Arial" w:cs="Arial"/>
          <w:sz w:val="22"/>
          <w:szCs w:val="22"/>
        </w:rPr>
        <w:t>.</w:t>
      </w:r>
    </w:p>
    <w:p w:rsidR="00A76CC8" w:rsidRDefault="00A76CC8" w:rsidP="00A76CC8">
      <w:pPr>
        <w:pStyle w:val="ListParagraph"/>
        <w:numPr>
          <w:ilvl w:val="0"/>
          <w:numId w:val="6"/>
        </w:numPr>
        <w:spacing w:before="1"/>
        <w:rPr>
          <w:ins w:id="2" w:author="showard" w:date="2016-10-19T12:49:00Z"/>
          <w:rFonts w:ascii="Arial" w:eastAsia="Calibri" w:hAnsi="Arial" w:cs="Arial"/>
          <w:sz w:val="22"/>
          <w:szCs w:val="22"/>
        </w:rPr>
      </w:pPr>
      <w:r w:rsidRPr="00A76CC8">
        <w:rPr>
          <w:rFonts w:ascii="Arial" w:eastAsia="Calibri" w:hAnsi="Arial" w:cs="Arial"/>
          <w:sz w:val="22"/>
          <w:szCs w:val="22"/>
        </w:rPr>
        <w:t>Staff s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h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ld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r</w:t>
      </w:r>
      <w:r w:rsidRPr="00A76CC8">
        <w:rPr>
          <w:rFonts w:ascii="Arial" w:eastAsia="Calibri" w:hAnsi="Arial" w:cs="Arial"/>
          <w:sz w:val="22"/>
          <w:szCs w:val="22"/>
        </w:rPr>
        <w:t>ep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z w:val="22"/>
          <w:szCs w:val="22"/>
        </w:rPr>
        <w:t>rt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any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g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A76CC8">
        <w:rPr>
          <w:rFonts w:ascii="Arial" w:eastAsia="Calibri" w:hAnsi="Arial" w:cs="Arial"/>
          <w:sz w:val="22"/>
          <w:szCs w:val="22"/>
        </w:rPr>
        <w:t>f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b</w:t>
      </w:r>
      <w:r w:rsidRPr="00A76CC8">
        <w:rPr>
          <w:rFonts w:ascii="Arial" w:eastAsia="Calibri" w:hAnsi="Arial" w:cs="Arial"/>
          <w:sz w:val="22"/>
          <w:szCs w:val="22"/>
        </w:rPr>
        <w:t>ile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d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v</w:t>
      </w:r>
      <w:r w:rsidRPr="00A76CC8">
        <w:rPr>
          <w:rFonts w:ascii="Arial" w:eastAsia="Calibri" w:hAnsi="Arial" w:cs="Arial"/>
          <w:sz w:val="22"/>
          <w:szCs w:val="22"/>
        </w:rPr>
        <w:t>i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es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a</w:t>
      </w:r>
      <w:r w:rsidRPr="00A76CC8">
        <w:rPr>
          <w:rFonts w:ascii="Arial" w:eastAsia="Calibri" w:hAnsi="Arial" w:cs="Arial"/>
          <w:sz w:val="22"/>
          <w:szCs w:val="22"/>
        </w:rPr>
        <w:t>t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>a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u</w:t>
      </w:r>
      <w:r w:rsidRPr="00A76CC8">
        <w:rPr>
          <w:rFonts w:ascii="Arial" w:eastAsia="Calibri" w:hAnsi="Arial" w:cs="Arial"/>
          <w:sz w:val="22"/>
          <w:szCs w:val="22"/>
        </w:rPr>
        <w:t>se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th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e</w:t>
      </w:r>
      <w:r w:rsidRPr="00A76CC8">
        <w:rPr>
          <w:rFonts w:ascii="Arial" w:eastAsia="Calibri" w:hAnsi="Arial" w:cs="Arial"/>
          <w:sz w:val="22"/>
          <w:szCs w:val="22"/>
        </w:rPr>
        <w:t>m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76CC8">
        <w:rPr>
          <w:rFonts w:ascii="Arial" w:eastAsia="Calibri" w:hAnsi="Arial" w:cs="Arial"/>
          <w:sz w:val="22"/>
          <w:szCs w:val="22"/>
        </w:rPr>
        <w:t>c</w:t>
      </w:r>
      <w:r w:rsidRPr="00A76CC8">
        <w:rPr>
          <w:rFonts w:ascii="Arial" w:eastAsia="Calibri" w:hAnsi="Arial" w:cs="Arial"/>
          <w:spacing w:val="1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>n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c</w:t>
      </w:r>
      <w:r w:rsidRPr="00A76CC8">
        <w:rPr>
          <w:rFonts w:ascii="Arial" w:eastAsia="Calibri" w:hAnsi="Arial" w:cs="Arial"/>
          <w:sz w:val="22"/>
          <w:szCs w:val="22"/>
        </w:rPr>
        <w:t xml:space="preserve">ern </w:t>
      </w:r>
      <w:r w:rsidRPr="00A76CC8">
        <w:rPr>
          <w:rFonts w:ascii="Arial" w:eastAsia="Calibri" w:hAnsi="Arial" w:cs="Arial"/>
          <w:spacing w:val="-2"/>
          <w:sz w:val="22"/>
          <w:szCs w:val="22"/>
        </w:rPr>
        <w:t>t</w:t>
      </w:r>
      <w:r w:rsidRPr="00A76CC8">
        <w:rPr>
          <w:rFonts w:ascii="Arial" w:eastAsia="Calibri" w:hAnsi="Arial" w:cs="Arial"/>
          <w:sz w:val="22"/>
          <w:szCs w:val="22"/>
        </w:rPr>
        <w:t>o</w:t>
      </w:r>
      <w:r w:rsidRPr="00A76CC8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76CC8">
        <w:rPr>
          <w:rFonts w:ascii="Arial" w:eastAsia="Calibri" w:hAnsi="Arial" w:cs="Arial"/>
          <w:spacing w:val="-3"/>
          <w:sz w:val="22"/>
          <w:szCs w:val="22"/>
        </w:rPr>
        <w:t>h</w:t>
      </w:r>
      <w:r w:rsidRPr="00A76CC8">
        <w:rPr>
          <w:rFonts w:ascii="Arial" w:eastAsia="Calibri" w:hAnsi="Arial" w:cs="Arial"/>
          <w:sz w:val="22"/>
          <w:szCs w:val="22"/>
        </w:rPr>
        <w:t>e</w:t>
      </w:r>
      <w:r w:rsidRPr="00A76CC8">
        <w:rPr>
          <w:rFonts w:ascii="Arial" w:eastAsia="Calibri" w:hAnsi="Arial" w:cs="Arial"/>
          <w:spacing w:val="-1"/>
          <w:sz w:val="22"/>
          <w:szCs w:val="22"/>
        </w:rPr>
        <w:t xml:space="preserve"> H</w:t>
      </w:r>
      <w:r w:rsidRPr="00A76CC8">
        <w:rPr>
          <w:rFonts w:ascii="Arial" w:eastAsia="Calibri" w:hAnsi="Arial" w:cs="Arial"/>
          <w:sz w:val="22"/>
          <w:szCs w:val="22"/>
        </w:rPr>
        <w:t>ead</w:t>
      </w:r>
      <w:r w:rsidR="008C14E6">
        <w:rPr>
          <w:rFonts w:ascii="Arial" w:eastAsia="Calibri" w:hAnsi="Arial" w:cs="Arial"/>
          <w:sz w:val="22"/>
          <w:szCs w:val="22"/>
        </w:rPr>
        <w:t xml:space="preserve"> of School</w:t>
      </w:r>
    </w:p>
    <w:p w:rsidR="00651ECF" w:rsidRDefault="00651ECF">
      <w:pPr>
        <w:pStyle w:val="ListParagraph"/>
        <w:spacing w:before="1"/>
        <w:ind w:left="1180"/>
        <w:rPr>
          <w:rFonts w:ascii="Arial" w:eastAsia="Calibri" w:hAnsi="Arial" w:cs="Arial"/>
          <w:sz w:val="22"/>
          <w:szCs w:val="22"/>
        </w:rPr>
        <w:pPrChange w:id="3" w:author="showard" w:date="2016-10-19T12:49:00Z">
          <w:pPr>
            <w:pStyle w:val="ListParagraph"/>
            <w:numPr>
              <w:numId w:val="6"/>
            </w:numPr>
            <w:spacing w:before="1"/>
            <w:ind w:left="1180" w:hanging="360"/>
          </w:pPr>
        </w:pPrChange>
      </w:pPr>
    </w:p>
    <w:p w:rsidR="00A76CC8" w:rsidDel="00651ECF" w:rsidRDefault="00A76CC8">
      <w:pPr>
        <w:ind w:left="784" w:right="3612"/>
        <w:jc w:val="center"/>
        <w:rPr>
          <w:del w:id="4" w:author="showard" w:date="2016-10-19T12:51:00Z"/>
          <w:rFonts w:ascii="Arial" w:eastAsia="Calibri" w:hAnsi="Arial" w:cs="Arial"/>
          <w:sz w:val="22"/>
          <w:szCs w:val="22"/>
        </w:rPr>
      </w:pPr>
    </w:p>
    <w:p w:rsidR="00320EC8" w:rsidRPr="0011456F" w:rsidRDefault="00032042">
      <w:pPr>
        <w:ind w:left="100" w:right="3323"/>
        <w:jc w:val="both"/>
        <w:outlineLvl w:val="0"/>
        <w:rPr>
          <w:rFonts w:ascii="Arial" w:eastAsia="Calibri" w:hAnsi="Arial" w:cs="Arial"/>
          <w:sz w:val="22"/>
          <w:szCs w:val="22"/>
        </w:rPr>
        <w:pPrChange w:id="5" w:author="showard" w:date="2016-10-19T12:49:00Z">
          <w:pPr>
            <w:ind w:left="100" w:right="4457"/>
            <w:jc w:val="both"/>
            <w:outlineLvl w:val="0"/>
          </w:pPr>
        </w:pPrChange>
      </w:pPr>
      <w:r>
        <w:rPr>
          <w:rFonts w:ascii="Arial" w:eastAsia="Calibri" w:hAnsi="Arial" w:cs="Arial"/>
          <w:b/>
          <w:spacing w:val="-1"/>
          <w:sz w:val="22"/>
          <w:szCs w:val="22"/>
        </w:rPr>
        <w:t>Mobile phone and screen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f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 xml:space="preserve">k 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ted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po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A76CC8">
      <w:pPr>
        <w:ind w:left="100" w:right="68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 xml:space="preserve">We </w:t>
      </w:r>
      <w:proofErr w:type="spellStart"/>
      <w:proofErr w:type="gramStart"/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ec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</w:t>
      </w:r>
      <w:proofErr w:type="spellEnd"/>
      <w:r w:rsidRPr="0011456F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proofErr w:type="gramEnd"/>
      <w:r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 xml:space="preserve">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4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 xml:space="preserve">e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a 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eful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 xml:space="preserve">s 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icat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5"/>
          <w:sz w:val="22"/>
          <w:szCs w:val="22"/>
        </w:rPr>
        <w:t>f</w:t>
      </w:r>
      <w:r w:rsidRPr="0011456F">
        <w:rPr>
          <w:rFonts w:ascii="Arial" w:eastAsia="Calibri" w:hAnsi="Arial" w:cs="Arial"/>
          <w:sz w:val="22"/>
          <w:szCs w:val="22"/>
        </w:rPr>
        <w:t>-site</w:t>
      </w:r>
      <w:r w:rsidRPr="0011456F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act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itie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 xml:space="preserve">.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, 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ens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8C14E6" w:rsidRDefault="00A76CC8" w:rsidP="008C14E6">
      <w:pPr>
        <w:pStyle w:val="ListParagraph"/>
        <w:numPr>
          <w:ilvl w:val="0"/>
          <w:numId w:val="12"/>
        </w:numPr>
        <w:tabs>
          <w:tab w:val="left" w:pos="820"/>
        </w:tabs>
        <w:ind w:right="74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pacing w:val="1"/>
          <w:sz w:val="22"/>
          <w:szCs w:val="22"/>
        </w:rPr>
        <w:t>Mo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Pr="008C14E6">
        <w:rPr>
          <w:rFonts w:ascii="Arial" w:eastAsia="Calibri" w:hAnsi="Arial" w:cs="Arial"/>
          <w:sz w:val="22"/>
          <w:szCs w:val="22"/>
        </w:rPr>
        <w:t>ile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cc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si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is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pp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fess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al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(and</w:t>
      </w:r>
      <w:r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will</w:t>
      </w:r>
      <w:r w:rsidRPr="008C14E6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er</w:t>
      </w:r>
      <w:r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cl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ud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taking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g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Pr="008C14E6">
        <w:rPr>
          <w:rFonts w:ascii="Arial" w:eastAsia="Calibri" w:hAnsi="Arial" w:cs="Arial"/>
          <w:sz w:val="22"/>
          <w:szCs w:val="22"/>
        </w:rPr>
        <w:t>ren)</w:t>
      </w:r>
    </w:p>
    <w:p w:rsidR="00320EC8" w:rsidRPr="008C14E6" w:rsidRDefault="00032042" w:rsidP="008C14E6">
      <w:pPr>
        <w:pStyle w:val="ListParagraph"/>
        <w:numPr>
          <w:ilvl w:val="0"/>
          <w:numId w:val="13"/>
        </w:numPr>
        <w:tabs>
          <w:tab w:val="left" w:pos="820"/>
        </w:tabs>
        <w:ind w:right="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1"/>
          <w:sz w:val="22"/>
          <w:szCs w:val="22"/>
        </w:rPr>
        <w:lastRenderedPageBreak/>
        <w:t>Mobile phone and screen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should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sed</w:t>
      </w:r>
      <w:r w:rsidR="00A76CC8"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ake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ct</w:t>
      </w:r>
      <w:r w:rsidR="00A76CC8"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th</w:t>
      </w:r>
      <w:r w:rsidR="00A76CC8"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>are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ts</w:t>
      </w:r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du</w:t>
      </w:r>
      <w:r w:rsidR="00A76CC8" w:rsidRPr="008C14E6">
        <w:rPr>
          <w:rFonts w:ascii="Arial" w:eastAsia="Calibri" w:hAnsi="Arial" w:cs="Arial"/>
          <w:sz w:val="22"/>
          <w:szCs w:val="22"/>
        </w:rPr>
        <w:t>ri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g</w:t>
      </w:r>
      <w:r w:rsidR="00A76CC8"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proofErr w:type="gramStart"/>
      <w:r w:rsidR="00A76CC8" w:rsidRPr="008C14E6">
        <w:rPr>
          <w:rFonts w:ascii="Arial" w:eastAsia="Calibri" w:hAnsi="Arial" w:cs="Arial"/>
          <w:sz w:val="22"/>
          <w:szCs w:val="22"/>
        </w:rPr>
        <w:t>tri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 xml:space="preserve">s </w:t>
      </w:r>
      <w:r w:rsidR="00A76CC8"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–</w:t>
      </w:r>
      <w:proofErr w:type="gramEnd"/>
      <w:r w:rsidR="00A76CC8"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all rele</w:t>
      </w:r>
      <w:r w:rsidR="00A76CC8" w:rsidRPr="008C14E6">
        <w:rPr>
          <w:rFonts w:ascii="Arial" w:eastAsia="Calibri" w:hAnsi="Arial" w:cs="Arial"/>
          <w:spacing w:val="2"/>
          <w:sz w:val="22"/>
          <w:szCs w:val="22"/>
        </w:rPr>
        <w:t>v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mm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un</w:t>
      </w:r>
      <w:r w:rsidR="00A76CC8" w:rsidRPr="008C14E6">
        <w:rPr>
          <w:rFonts w:ascii="Arial" w:eastAsia="Calibri" w:hAnsi="Arial" w:cs="Arial"/>
          <w:sz w:val="22"/>
          <w:szCs w:val="22"/>
        </w:rPr>
        <w:t>ic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ti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s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ld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be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="00A76CC8" w:rsidRPr="008C14E6">
        <w:rPr>
          <w:rFonts w:ascii="Arial" w:eastAsia="Calibri" w:hAnsi="Arial" w:cs="Arial"/>
          <w:sz w:val="22"/>
          <w:szCs w:val="22"/>
        </w:rPr>
        <w:t>ia t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Sc</w:t>
      </w:r>
      <w:r w:rsidR="00A76CC8" w:rsidRPr="008C14E6">
        <w:rPr>
          <w:rFonts w:ascii="Arial" w:eastAsia="Calibri" w:hAnsi="Arial" w:cs="Arial"/>
          <w:spacing w:val="-4"/>
          <w:sz w:val="22"/>
          <w:szCs w:val="22"/>
        </w:rPr>
        <w:t>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Off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ce.</w:t>
      </w:r>
    </w:p>
    <w:p w:rsidR="00320EC8" w:rsidRPr="008C14E6" w:rsidRDefault="00A76CC8" w:rsidP="008C14E6">
      <w:pPr>
        <w:pStyle w:val="ListParagraph"/>
        <w:numPr>
          <w:ilvl w:val="0"/>
          <w:numId w:val="14"/>
        </w:numPr>
        <w:tabs>
          <w:tab w:val="left" w:pos="820"/>
        </w:tabs>
        <w:spacing w:before="5" w:line="260" w:lineRule="exact"/>
        <w:ind w:right="73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z w:val="22"/>
          <w:szCs w:val="22"/>
        </w:rPr>
        <w:t>Where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ts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cc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y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>y</w:t>
      </w:r>
      <w:r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ed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k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4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on</w:t>
      </w:r>
      <w:r w:rsidRPr="008C14E6">
        <w:rPr>
          <w:rFonts w:ascii="Arial" w:eastAsia="Calibri" w:hAnsi="Arial" w:cs="Arial"/>
          <w:sz w:val="22"/>
          <w:szCs w:val="22"/>
        </w:rPr>
        <w:t>tact</w:t>
      </w:r>
      <w:r w:rsidRPr="008C14E6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with</w:t>
      </w:r>
      <w:r w:rsidRPr="008C14E6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 xml:space="preserve">r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ts</w:t>
      </w:r>
      <w:r w:rsidRPr="008C14E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(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ia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call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z w:val="22"/>
          <w:szCs w:val="22"/>
        </w:rPr>
        <w:t>,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x</w:t>
      </w:r>
      <w:r w:rsidRPr="008C14E6">
        <w:rPr>
          <w:rFonts w:ascii="Arial" w:eastAsia="Calibri" w:hAnsi="Arial" w:cs="Arial"/>
          <w:sz w:val="22"/>
          <w:szCs w:val="22"/>
        </w:rPr>
        <w:t>t,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ail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 xml:space="preserve">cial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w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r</w:t>
      </w:r>
      <w:r w:rsidRPr="008C14E6">
        <w:rPr>
          <w:rFonts w:ascii="Arial" w:eastAsia="Calibri" w:hAnsi="Arial" w:cs="Arial"/>
          <w:sz w:val="22"/>
          <w:szCs w:val="22"/>
        </w:rPr>
        <w:t>ki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ng</w:t>
      </w:r>
      <w:r w:rsidRPr="008C14E6">
        <w:rPr>
          <w:rFonts w:ascii="Arial" w:eastAsia="Calibri" w:hAnsi="Arial" w:cs="Arial"/>
          <w:sz w:val="22"/>
          <w:szCs w:val="22"/>
        </w:rPr>
        <w:t>)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trip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Pr="008C14E6">
        <w:rPr>
          <w:rFonts w:ascii="Arial" w:eastAsia="Calibri" w:hAnsi="Arial" w:cs="Arial"/>
          <w:sz w:val="22"/>
          <w:szCs w:val="22"/>
        </w:rPr>
        <w:t>se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their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 xml:space="preserve">take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g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ph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ch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d</w:t>
      </w:r>
      <w:r w:rsidRPr="008C14E6">
        <w:rPr>
          <w:rFonts w:ascii="Arial" w:eastAsia="Calibri" w:hAnsi="Arial" w:cs="Arial"/>
          <w:sz w:val="22"/>
          <w:szCs w:val="22"/>
        </w:rPr>
        <w:t>ren.</w:t>
      </w:r>
    </w:p>
    <w:p w:rsidR="00320EC8" w:rsidRPr="0011456F" w:rsidRDefault="00320EC8">
      <w:pPr>
        <w:spacing w:before="15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5024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Pers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il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–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up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Pr="0011456F" w:rsidRDefault="00A76CC8">
      <w:pPr>
        <w:ind w:left="100" w:right="73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</w:t>
      </w:r>
      <w:proofErr w:type="spellEnd"/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life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ren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lan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an 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tant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Pr="0011456F">
        <w:rPr>
          <w:rFonts w:ascii="Arial" w:eastAsia="Calibri" w:hAnsi="Arial" w:cs="Arial"/>
          <w:sz w:val="22"/>
          <w:szCs w:val="22"/>
        </w:rPr>
        <w:t>ils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el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safe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cu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e.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er,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ise</w:t>
      </w:r>
      <w:proofErr w:type="spellEnd"/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 a 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strac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 sc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can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pr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eans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b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 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rs</w:t>
      </w:r>
      <w:r w:rsidRPr="0011456F">
        <w:rPr>
          <w:rFonts w:ascii="Arial" w:eastAsia="Calibri" w:hAnsi="Arial" w:cs="Arial"/>
          <w:sz w:val="22"/>
          <w:szCs w:val="22"/>
        </w:rPr>
        <w:t>. There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>:</w:t>
      </w:r>
      <w:r w:rsidRPr="0011456F">
        <w:rPr>
          <w:rFonts w:ascii="Arial" w:eastAsia="Calibri" w:hAnsi="Arial" w:cs="Arial"/>
          <w:sz w:val="22"/>
          <w:szCs w:val="22"/>
        </w:rPr>
        <w:t>-</w:t>
      </w:r>
    </w:p>
    <w:p w:rsidR="00320EC8" w:rsidRPr="008C14E6" w:rsidRDefault="00A76CC8" w:rsidP="008C14E6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pacing w:val="1"/>
          <w:sz w:val="22"/>
          <w:szCs w:val="22"/>
        </w:rPr>
        <w:t>P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up</w:t>
      </w:r>
      <w:r w:rsidRPr="008C14E6">
        <w:rPr>
          <w:rFonts w:ascii="Arial" w:eastAsia="Calibri" w:hAnsi="Arial" w:cs="Arial"/>
          <w:sz w:val="22"/>
          <w:szCs w:val="22"/>
        </w:rPr>
        <w:t>ils are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pe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Pr="008C14E6">
        <w:rPr>
          <w:rFonts w:ascii="Arial" w:eastAsia="Calibri" w:hAnsi="Arial" w:cs="Arial"/>
          <w:sz w:val="22"/>
          <w:szCs w:val="22"/>
        </w:rPr>
        <w:t>itt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e</w:t>
      </w:r>
      <w:r w:rsidRPr="008C14E6">
        <w:rPr>
          <w:rFonts w:ascii="Arial" w:eastAsia="Calibri" w:hAnsi="Arial" w:cs="Arial"/>
          <w:sz w:val="22"/>
          <w:szCs w:val="22"/>
        </w:rPr>
        <w:t>d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have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sc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n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s.</w:t>
      </w:r>
    </w:p>
    <w:p w:rsidR="00320EC8" w:rsidRDefault="00A76CC8" w:rsidP="008C14E6">
      <w:pPr>
        <w:pStyle w:val="ListParagraph"/>
        <w:numPr>
          <w:ilvl w:val="0"/>
          <w:numId w:val="16"/>
        </w:numPr>
        <w:tabs>
          <w:tab w:val="left" w:pos="820"/>
        </w:tabs>
        <w:ind w:right="76"/>
        <w:jc w:val="both"/>
        <w:rPr>
          <w:rFonts w:ascii="Arial" w:eastAsia="Calibri" w:hAnsi="Arial" w:cs="Arial"/>
          <w:sz w:val="22"/>
          <w:szCs w:val="22"/>
        </w:rPr>
      </w:pPr>
      <w:r w:rsidRPr="008C14E6">
        <w:rPr>
          <w:rFonts w:ascii="Arial" w:eastAsia="Calibri" w:hAnsi="Arial" w:cs="Arial"/>
          <w:sz w:val="22"/>
          <w:szCs w:val="22"/>
        </w:rPr>
        <w:t>If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in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ra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r</w:t>
      </w:r>
      <w:r w:rsidRPr="008C14E6">
        <w:rPr>
          <w:rFonts w:ascii="Arial" w:eastAsia="Calibri" w:hAnsi="Arial" w:cs="Arial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e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v</w:t>
      </w:r>
      <w:r w:rsidRPr="008C14E6">
        <w:rPr>
          <w:rFonts w:ascii="Arial" w:eastAsia="Calibri" w:hAnsi="Arial" w:cs="Arial"/>
          <w:sz w:val="22"/>
          <w:szCs w:val="22"/>
        </w:rPr>
        <w:t>ent</w:t>
      </w:r>
      <w:r w:rsidRPr="008C14E6">
        <w:rPr>
          <w:rFonts w:ascii="Arial" w:eastAsia="Calibri" w:hAnsi="Arial" w:cs="Arial"/>
          <w:spacing w:val="20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Pr="008C14E6">
        <w:rPr>
          <w:rFonts w:ascii="Arial" w:eastAsia="Calibri" w:hAnsi="Arial" w:cs="Arial"/>
          <w:sz w:val="22"/>
          <w:szCs w:val="22"/>
        </w:rPr>
        <w:t>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wish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in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f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r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i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/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er</w:t>
      </w:r>
      <w:r w:rsidRPr="008C14E6">
        <w:rPr>
          <w:rFonts w:ascii="Arial" w:eastAsia="Calibri" w:hAnsi="Arial" w:cs="Arial"/>
          <w:spacing w:val="2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z w:val="22"/>
          <w:szCs w:val="22"/>
        </w:rPr>
        <w:t>ild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24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Pr="008C14E6">
        <w:rPr>
          <w:rFonts w:ascii="Arial" w:eastAsia="Calibri" w:hAnsi="Arial" w:cs="Arial"/>
          <w:sz w:val="22"/>
          <w:szCs w:val="22"/>
        </w:rPr>
        <w:t>ri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g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a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Pr="008C14E6">
        <w:rPr>
          <w:rFonts w:ascii="Arial" w:eastAsia="Calibri" w:hAnsi="Arial" w:cs="Arial"/>
          <w:spacing w:val="23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to</w:t>
      </w:r>
      <w:r w:rsidRPr="008C14E6">
        <w:rPr>
          <w:rFonts w:ascii="Arial" w:eastAsia="Calibri" w:hAnsi="Arial" w:cs="Arial"/>
          <w:spacing w:val="2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sch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19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t</w:t>
      </w:r>
      <w:r w:rsidRPr="008C14E6">
        <w:rPr>
          <w:rFonts w:ascii="Arial" w:eastAsia="Calibri" w:hAnsi="Arial" w:cs="Arial"/>
          <w:sz w:val="22"/>
          <w:szCs w:val="22"/>
        </w:rPr>
        <w:t>o c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ta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the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pare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Pr="008C14E6">
        <w:rPr>
          <w:rFonts w:ascii="Arial" w:eastAsia="Calibri" w:hAnsi="Arial" w:cs="Arial"/>
          <w:sz w:val="22"/>
          <w:szCs w:val="22"/>
        </w:rPr>
        <w:t>t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8C14E6">
        <w:rPr>
          <w:rFonts w:ascii="Arial" w:eastAsia="Calibri" w:hAnsi="Arial" w:cs="Arial"/>
          <w:spacing w:val="-1"/>
          <w:sz w:val="22"/>
          <w:szCs w:val="22"/>
        </w:rPr>
        <w:t>before/</w:t>
      </w:r>
      <w:r w:rsidRPr="008C14E6">
        <w:rPr>
          <w:rFonts w:ascii="Arial" w:eastAsia="Calibri" w:hAnsi="Arial" w:cs="Arial"/>
          <w:sz w:val="22"/>
          <w:szCs w:val="22"/>
        </w:rPr>
        <w:t>after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8C14E6">
        <w:rPr>
          <w:rFonts w:ascii="Arial" w:eastAsia="Calibri" w:hAnsi="Arial" w:cs="Arial"/>
          <w:sz w:val="22"/>
          <w:szCs w:val="22"/>
        </w:rPr>
        <w:t>s</w:t>
      </w:r>
      <w:r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Pr="008C14E6">
        <w:rPr>
          <w:rFonts w:ascii="Arial" w:eastAsia="Calibri" w:hAnsi="Arial" w:cs="Arial"/>
          <w:spacing w:val="-1"/>
          <w:sz w:val="22"/>
          <w:szCs w:val="22"/>
        </w:rPr>
        <w:t>h</w:t>
      </w:r>
      <w:r w:rsidRPr="008C14E6">
        <w:rPr>
          <w:rFonts w:ascii="Arial" w:eastAsia="Calibri" w:hAnsi="Arial" w:cs="Arial"/>
          <w:spacing w:val="1"/>
          <w:sz w:val="22"/>
          <w:szCs w:val="22"/>
        </w:rPr>
        <w:t>oo</w:t>
      </w:r>
      <w:r w:rsidRPr="008C14E6">
        <w:rPr>
          <w:rFonts w:ascii="Arial" w:eastAsia="Calibri" w:hAnsi="Arial" w:cs="Arial"/>
          <w:spacing w:val="-3"/>
          <w:sz w:val="22"/>
          <w:szCs w:val="22"/>
        </w:rPr>
        <w:t>l</w:t>
      </w:r>
      <w:r w:rsidRPr="008C14E6">
        <w:rPr>
          <w:rFonts w:ascii="Arial" w:eastAsia="Calibri" w:hAnsi="Arial" w:cs="Arial"/>
          <w:spacing w:val="2"/>
          <w:sz w:val="22"/>
          <w:szCs w:val="22"/>
        </w:rPr>
        <w:t>:</w:t>
      </w:r>
      <w:r w:rsidRPr="008C14E6">
        <w:rPr>
          <w:rFonts w:ascii="Arial" w:eastAsia="Calibri" w:hAnsi="Arial" w:cs="Arial"/>
          <w:sz w:val="22"/>
          <w:szCs w:val="22"/>
        </w:rPr>
        <w:t>-</w:t>
      </w:r>
    </w:p>
    <w:p w:rsidR="00320EC8" w:rsidRDefault="008C14E6">
      <w:pPr>
        <w:ind w:left="460"/>
        <w:rPr>
          <w:rFonts w:ascii="Arial" w:eastAsia="Calibri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A76CC8" w:rsidRPr="0011456F">
        <w:rPr>
          <w:rFonts w:ascii="Arial" w:hAnsi="Arial" w:cs="Arial"/>
          <w:sz w:val="22"/>
          <w:szCs w:val="22"/>
        </w:rPr>
        <w:t xml:space="preserve">   </w:t>
      </w:r>
      <w:r w:rsidR="00A76CC8" w:rsidRPr="0011456F"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38"/>
          <w:sz w:val="22"/>
          <w:szCs w:val="22"/>
        </w:rPr>
        <w:t xml:space="preserve"> 1.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11456F">
        <w:rPr>
          <w:rFonts w:ascii="Arial" w:eastAsia="Calibri" w:hAnsi="Arial" w:cs="Arial"/>
          <w:sz w:val="22"/>
          <w:szCs w:val="22"/>
        </w:rPr>
        <w:t>are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2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z w:val="22"/>
          <w:szCs w:val="22"/>
        </w:rPr>
        <w:t>isc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iss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with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Hea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 of School</w:t>
      </w:r>
    </w:p>
    <w:p w:rsidR="008C14E6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2.  </w:t>
      </w:r>
      <w:r w:rsidR="00A76CC8" w:rsidRPr="0011456F">
        <w:rPr>
          <w:rFonts w:ascii="Arial" w:eastAsia="Calibri" w:hAnsi="Arial" w:cs="Arial"/>
          <w:sz w:val="22"/>
          <w:szCs w:val="22"/>
        </w:rPr>
        <w:t>If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z w:val="22"/>
          <w:szCs w:val="22"/>
        </w:rPr>
        <w:t>reed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to</w:t>
      </w:r>
      <w:r w:rsidR="00A76CC8" w:rsidRPr="0011456F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Sc</w:t>
      </w:r>
      <w:r w:rsidR="00A76CC8" w:rsidRPr="0011456F">
        <w:rPr>
          <w:rFonts w:ascii="Arial" w:eastAsia="Calibri" w:hAnsi="Arial" w:cs="Arial"/>
          <w:spacing w:val="-4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oo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Office</w:t>
      </w:r>
      <w:r>
        <w:rPr>
          <w:rFonts w:ascii="Arial" w:eastAsia="Calibri" w:hAnsi="Arial" w:cs="Arial"/>
          <w:sz w:val="22"/>
          <w:szCs w:val="22"/>
        </w:rPr>
        <w:t>,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wit</w:t>
      </w:r>
      <w:r w:rsidR="00A76CC8" w:rsidRPr="0011456F">
        <w:rPr>
          <w:rFonts w:ascii="Arial" w:eastAsia="Calibri" w:hAnsi="Arial" w:cs="Arial"/>
          <w:spacing w:val="5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</w:p>
    <w:p w:rsidR="008C14E6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st</w:t>
      </w:r>
      <w:r w:rsidR="00A76CC8" w:rsidRPr="0011456F">
        <w:rPr>
          <w:rFonts w:ascii="Arial" w:eastAsia="Calibri" w:hAnsi="Arial" w:cs="Arial"/>
          <w:spacing w:val="47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6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in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the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mo</w:t>
      </w:r>
      <w:r w:rsidR="00A76CC8" w:rsidRPr="0011456F">
        <w:rPr>
          <w:rFonts w:ascii="Arial" w:eastAsia="Calibri" w:hAnsi="Arial" w:cs="Arial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g</w:t>
      </w:r>
      <w:r w:rsidR="00A76CC8" w:rsidRPr="0011456F">
        <w:rPr>
          <w:rFonts w:ascii="Arial" w:eastAsia="Calibri" w:hAnsi="Arial" w:cs="Arial"/>
          <w:spacing w:val="43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d</w:t>
      </w:r>
      <w:r w:rsidR="00A76CC8" w:rsidRPr="0011456F">
        <w:rPr>
          <w:rFonts w:ascii="Arial" w:eastAsia="Calibri" w:hAnsi="Arial" w:cs="Arial"/>
          <w:spacing w:val="41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ec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z w:val="22"/>
          <w:szCs w:val="22"/>
        </w:rPr>
        <w:t>ed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fr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pacing w:val="45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ff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ce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11456F">
        <w:rPr>
          <w:rFonts w:ascii="Arial" w:eastAsia="Calibri" w:hAnsi="Arial" w:cs="Arial"/>
          <w:sz w:val="22"/>
          <w:szCs w:val="22"/>
        </w:rPr>
        <w:t>y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the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ch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z w:val="22"/>
          <w:szCs w:val="22"/>
        </w:rPr>
        <w:t>ld</w:t>
      </w:r>
    </w:p>
    <w:p w:rsidR="00320EC8" w:rsidRPr="0011456F" w:rsidRDefault="008C14E6">
      <w:pPr>
        <w:tabs>
          <w:tab w:val="left" w:pos="820"/>
        </w:tabs>
        <w:spacing w:before="1"/>
        <w:ind w:left="820" w:right="7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</w:t>
      </w:r>
      <w:r w:rsidR="00A76CC8" w:rsidRPr="0011456F">
        <w:rPr>
          <w:rFonts w:ascii="Arial" w:eastAsia="Calibri" w:hAnsi="Arial" w:cs="Arial"/>
          <w:spacing w:val="40"/>
          <w:sz w:val="22"/>
          <w:szCs w:val="22"/>
        </w:rPr>
        <w:t xml:space="preserve"> </w:t>
      </w:r>
      <w:proofErr w:type="gramStart"/>
      <w:r w:rsidR="00A76CC8" w:rsidRPr="0011456F">
        <w:rPr>
          <w:rFonts w:ascii="Arial" w:eastAsia="Calibri" w:hAnsi="Arial" w:cs="Arial"/>
          <w:sz w:val="22"/>
          <w:szCs w:val="22"/>
        </w:rPr>
        <w:t>at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(t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="00A76CC8" w:rsidRPr="0011456F">
        <w:rPr>
          <w:rFonts w:ascii="Arial" w:eastAsia="Calibri" w:hAnsi="Arial" w:cs="Arial"/>
          <w:sz w:val="22"/>
          <w:szCs w:val="22"/>
        </w:rPr>
        <w:t>e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is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="00A76CC8" w:rsidRPr="0011456F">
        <w:rPr>
          <w:rFonts w:ascii="Arial" w:eastAsia="Calibri" w:hAnsi="Arial" w:cs="Arial"/>
          <w:sz w:val="22"/>
          <w:szCs w:val="22"/>
        </w:rPr>
        <w:t>eft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44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z w:val="22"/>
          <w:szCs w:val="22"/>
        </w:rPr>
        <w:t>t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="00A76CC8" w:rsidRPr="0011456F">
        <w:rPr>
          <w:rFonts w:ascii="Arial" w:eastAsia="Calibri" w:hAnsi="Arial" w:cs="Arial"/>
          <w:sz w:val="22"/>
          <w:szCs w:val="22"/>
        </w:rPr>
        <w:t xml:space="preserve">e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wne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="00A76CC8" w:rsidRPr="0011456F">
        <w:rPr>
          <w:rFonts w:ascii="Arial" w:eastAsia="Calibri" w:hAnsi="Arial" w:cs="Arial"/>
          <w:sz w:val="22"/>
          <w:szCs w:val="22"/>
        </w:rPr>
        <w:t>’s</w:t>
      </w:r>
      <w:r w:rsidR="00A76CC8"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11456F">
        <w:rPr>
          <w:rFonts w:ascii="Arial" w:eastAsia="Calibri" w:hAnsi="Arial" w:cs="Arial"/>
          <w:sz w:val="22"/>
          <w:szCs w:val="22"/>
        </w:rPr>
        <w:t>wn ri</w:t>
      </w:r>
      <w:r w:rsidR="00A76CC8"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="00A76CC8" w:rsidRPr="0011456F">
        <w:rPr>
          <w:rFonts w:ascii="Arial" w:eastAsia="Calibri" w:hAnsi="Arial" w:cs="Arial"/>
          <w:sz w:val="22"/>
          <w:szCs w:val="22"/>
        </w:rPr>
        <w:t>k).</w:t>
      </w:r>
    </w:p>
    <w:p w:rsidR="00320EC8" w:rsidRPr="008C14E6" w:rsidRDefault="00032042" w:rsidP="008C14E6">
      <w:pPr>
        <w:pStyle w:val="ListParagraph"/>
        <w:numPr>
          <w:ilvl w:val="0"/>
          <w:numId w:val="17"/>
        </w:numPr>
        <w:tabs>
          <w:tab w:val="left" w:pos="820"/>
        </w:tabs>
        <w:ind w:right="7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="00A76CC8" w:rsidRPr="008C14E6">
        <w:rPr>
          <w:rFonts w:ascii="Arial" w:eastAsia="Calibri" w:hAnsi="Arial" w:cs="Arial"/>
          <w:sz w:val="22"/>
          <w:szCs w:val="22"/>
        </w:rPr>
        <w:t>s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r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ugh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to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sch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l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z w:val="22"/>
          <w:szCs w:val="22"/>
        </w:rPr>
        <w:t>th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u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p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r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m</w:t>
      </w:r>
      <w:r w:rsidR="00A76CC8" w:rsidRPr="008C14E6">
        <w:rPr>
          <w:rFonts w:ascii="Arial" w:eastAsia="Calibri" w:hAnsi="Arial" w:cs="Arial"/>
          <w:sz w:val="22"/>
          <w:szCs w:val="22"/>
        </w:rPr>
        <w:t>iss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i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will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b</w:t>
      </w:r>
      <w:r w:rsidR="00A76CC8" w:rsidRPr="008C14E6">
        <w:rPr>
          <w:rFonts w:ascii="Arial" w:eastAsia="Calibri" w:hAnsi="Arial" w:cs="Arial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pacing w:val="28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>c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fisc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z w:val="22"/>
          <w:szCs w:val="22"/>
        </w:rPr>
        <w:t>t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e</w:t>
      </w:r>
      <w:r w:rsidR="00A76CC8" w:rsidRPr="008C14E6">
        <w:rPr>
          <w:rFonts w:ascii="Arial" w:eastAsia="Calibri" w:hAnsi="Arial" w:cs="Arial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pacing w:val="26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d</w:t>
      </w:r>
      <w:r w:rsidR="00A76CC8" w:rsidRPr="008C14E6">
        <w:rPr>
          <w:rFonts w:ascii="Arial" w:eastAsia="Calibri" w:hAnsi="Arial" w:cs="Arial"/>
          <w:spacing w:val="24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retur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>n</w:t>
      </w:r>
      <w:r w:rsidR="00A76CC8" w:rsidRPr="008C14E6">
        <w:rPr>
          <w:rFonts w:ascii="Arial" w:eastAsia="Calibri" w:hAnsi="Arial" w:cs="Arial"/>
          <w:sz w:val="22"/>
          <w:szCs w:val="22"/>
        </w:rPr>
        <w:t>ed</w:t>
      </w:r>
      <w:r w:rsidR="00A76CC8" w:rsidRPr="008C14E6">
        <w:rPr>
          <w:rFonts w:ascii="Arial" w:eastAsia="Calibri" w:hAnsi="Arial" w:cs="Arial"/>
          <w:spacing w:val="27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at</w:t>
      </w:r>
      <w:r w:rsidR="00A76CC8" w:rsidRPr="008C14E6">
        <w:rPr>
          <w:rFonts w:ascii="Arial" w:eastAsia="Calibri" w:hAnsi="Arial" w:cs="Arial"/>
          <w:spacing w:val="25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the end</w:t>
      </w:r>
      <w:r w:rsidR="00A76CC8" w:rsidRPr="008C14E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o</w:t>
      </w:r>
      <w:r w:rsidR="00A76CC8" w:rsidRPr="008C14E6">
        <w:rPr>
          <w:rFonts w:ascii="Arial" w:eastAsia="Calibri" w:hAnsi="Arial" w:cs="Arial"/>
          <w:sz w:val="22"/>
          <w:szCs w:val="22"/>
        </w:rPr>
        <w:t>f</w:t>
      </w:r>
      <w:r w:rsidR="00A76CC8" w:rsidRPr="008C14E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A76CC8" w:rsidRPr="008C14E6">
        <w:rPr>
          <w:rFonts w:ascii="Arial" w:eastAsia="Calibri" w:hAnsi="Arial" w:cs="Arial"/>
          <w:sz w:val="22"/>
          <w:szCs w:val="22"/>
        </w:rPr>
        <w:t>the d</w:t>
      </w:r>
      <w:r w:rsidR="00A76CC8" w:rsidRPr="008C14E6">
        <w:rPr>
          <w:rFonts w:ascii="Arial" w:eastAsia="Calibri" w:hAnsi="Arial" w:cs="Arial"/>
          <w:spacing w:val="-3"/>
          <w:sz w:val="22"/>
          <w:szCs w:val="22"/>
        </w:rPr>
        <w:t>a</w:t>
      </w:r>
      <w:r w:rsidR="00A76CC8" w:rsidRPr="008C14E6">
        <w:rPr>
          <w:rFonts w:ascii="Arial" w:eastAsia="Calibri" w:hAnsi="Arial" w:cs="Arial"/>
          <w:spacing w:val="1"/>
          <w:sz w:val="22"/>
          <w:szCs w:val="22"/>
        </w:rPr>
        <w:t>y</w:t>
      </w:r>
      <w:r w:rsidR="00A76CC8" w:rsidRPr="008C14E6">
        <w:rPr>
          <w:rFonts w:ascii="Arial" w:eastAsia="Calibri" w:hAnsi="Arial" w:cs="Arial"/>
          <w:sz w:val="22"/>
          <w:szCs w:val="22"/>
        </w:rPr>
        <w:t>.</w:t>
      </w:r>
    </w:p>
    <w:p w:rsidR="00320EC8" w:rsidRPr="0011456F" w:rsidRDefault="00A76CC8">
      <w:pPr>
        <w:ind w:left="100" w:right="75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Where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sed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f 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bu</w:t>
      </w:r>
      <w:r w:rsidRPr="0011456F">
        <w:rPr>
          <w:rFonts w:ascii="Arial" w:eastAsia="Calibri" w:hAnsi="Arial" w:cs="Arial"/>
          <w:sz w:val="22"/>
          <w:szCs w:val="22"/>
        </w:rPr>
        <w:t>lly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ead</w:t>
      </w:r>
      <w:r w:rsidR="008C14E6">
        <w:rPr>
          <w:rFonts w:ascii="Arial" w:eastAsia="Calibri" w:hAnsi="Arial" w:cs="Arial"/>
          <w:sz w:val="22"/>
          <w:szCs w:val="22"/>
        </w:rPr>
        <w:t xml:space="preserve"> of School</w:t>
      </w:r>
      <w:r w:rsidRPr="0011456F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ene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‘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it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 to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gu</w:t>
      </w:r>
      <w:r w:rsidRPr="0011456F">
        <w:rPr>
          <w:rFonts w:ascii="Arial" w:eastAsia="Calibri" w:hAnsi="Arial" w:cs="Arial"/>
          <w:sz w:val="22"/>
          <w:szCs w:val="22"/>
        </w:rPr>
        <w:t>late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proofErr w:type="spellEnd"/>
      <w:r w:rsidRPr="0011456F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pup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 xml:space="preserve">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en th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site’.</w:t>
      </w:r>
    </w:p>
    <w:p w:rsidR="00320EC8" w:rsidRPr="0011456F" w:rsidRDefault="00320EC8">
      <w:pPr>
        <w:spacing w:before="6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3323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Vo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b/>
          <w:sz w:val="22"/>
          <w:szCs w:val="22"/>
        </w:rPr>
        <w:t>te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s,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Vi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,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G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on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ac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</w:p>
    <w:p w:rsidR="00320EC8" w:rsidRDefault="00A76CC8">
      <w:pPr>
        <w:ind w:left="100" w:right="76"/>
        <w:jc w:val="both"/>
        <w:rPr>
          <w:ins w:id="6" w:author="showard" w:date="2016-10-19T12:49:00Z"/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ers,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V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,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tra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w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t relates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ilst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 pr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ises.</w:t>
      </w:r>
    </w:p>
    <w:p w:rsidR="00651ECF" w:rsidRPr="0011456F" w:rsidRDefault="00651ECF">
      <w:pPr>
        <w:ind w:left="100" w:right="76"/>
        <w:jc w:val="both"/>
        <w:rPr>
          <w:rFonts w:ascii="Arial" w:eastAsia="Calibri" w:hAnsi="Arial" w:cs="Arial"/>
          <w:sz w:val="22"/>
          <w:szCs w:val="22"/>
        </w:rPr>
      </w:pPr>
      <w:proofErr w:type="gramStart"/>
      <w:ins w:id="7" w:author="showard" w:date="2016-10-19T12:49:00Z">
        <w:r>
          <w:rPr>
            <w:rFonts w:ascii="Arial" w:eastAsia="Calibri" w:hAnsi="Arial" w:cs="Arial"/>
            <w:sz w:val="22"/>
            <w:szCs w:val="22"/>
          </w:rPr>
          <w:t>Contractors</w:t>
        </w:r>
        <w:proofErr w:type="gramEnd"/>
        <w:r>
          <w:rPr>
            <w:rFonts w:ascii="Arial" w:eastAsia="Calibri" w:hAnsi="Arial" w:cs="Arial"/>
            <w:sz w:val="22"/>
            <w:szCs w:val="22"/>
          </w:rPr>
          <w:t xml:space="preserve"> who use their mobile phone cameras to take photos, need to be accompanied and must not take photos in places where children are </w:t>
        </w:r>
      </w:ins>
      <w:ins w:id="8" w:author="showard" w:date="2016-10-19T12:50:00Z">
        <w:r>
          <w:rPr>
            <w:rFonts w:ascii="Arial" w:eastAsia="Calibri" w:hAnsi="Arial" w:cs="Arial"/>
            <w:sz w:val="22"/>
            <w:szCs w:val="22"/>
          </w:rPr>
          <w:t>present</w:t>
        </w:r>
      </w:ins>
      <w:ins w:id="9" w:author="showard" w:date="2016-10-19T12:49:00Z">
        <w:r>
          <w:rPr>
            <w:rFonts w:ascii="Arial" w:eastAsia="Calibri" w:hAnsi="Arial" w:cs="Arial"/>
            <w:sz w:val="22"/>
            <w:szCs w:val="22"/>
          </w:rPr>
          <w:t>.</w:t>
        </w:r>
      </w:ins>
    </w:p>
    <w:p w:rsidR="00320EC8" w:rsidRPr="0011456F" w:rsidRDefault="00A76CC8" w:rsidP="008C14E6">
      <w:pPr>
        <w:ind w:left="100" w:right="204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On ar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ival,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rs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x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ct</w:t>
      </w:r>
      <w:r w:rsidRPr="0011456F">
        <w:rPr>
          <w:rFonts w:ascii="Arial" w:eastAsia="Calibri" w:hAnsi="Arial" w:cs="Arial"/>
          <w:sz w:val="22"/>
          <w:szCs w:val="22"/>
        </w:rPr>
        <w:t>ati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 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use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s.</w:t>
      </w:r>
    </w:p>
    <w:p w:rsidR="00320EC8" w:rsidRPr="0011456F" w:rsidRDefault="00320EC8">
      <w:pPr>
        <w:spacing w:before="10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tabs>
          <w:tab w:val="left" w:pos="1276"/>
        </w:tabs>
        <w:ind w:left="100" w:right="8426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en</w:t>
      </w:r>
      <w:r w:rsidRPr="0011456F">
        <w:rPr>
          <w:rFonts w:ascii="Arial" w:eastAsia="Calibri" w:hAnsi="Arial" w:cs="Arial"/>
          <w:b/>
          <w:sz w:val="22"/>
          <w:szCs w:val="22"/>
        </w:rPr>
        <w:t>ts</w:t>
      </w:r>
    </w:p>
    <w:p w:rsidR="00320EC8" w:rsidRPr="0011456F" w:rsidRDefault="00A76CC8">
      <w:pPr>
        <w:ind w:left="100" w:right="74"/>
        <w:jc w:val="both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ld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refer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ents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their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whi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l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es,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gn</w:t>
      </w:r>
      <w:r w:rsidRPr="0011456F">
        <w:rPr>
          <w:rFonts w:ascii="Arial" w:eastAsia="Calibri" w:hAnsi="Arial" w:cs="Arial"/>
          <w:sz w:val="22"/>
          <w:szCs w:val="22"/>
        </w:rPr>
        <w:t>ise</w:t>
      </w:r>
      <w:proofErr w:type="spellEnd"/>
      <w:r w:rsidRPr="0011456F">
        <w:rPr>
          <w:rFonts w:ascii="Arial" w:eastAsia="Calibri" w:hAnsi="Arial" w:cs="Arial"/>
          <w:sz w:val="22"/>
          <w:szCs w:val="22"/>
        </w:rPr>
        <w:t xml:space="preserve"> 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 xml:space="preserve">ld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ss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reg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la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their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es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ential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eans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 c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z w:val="22"/>
          <w:szCs w:val="22"/>
        </w:rPr>
        <w:t>ic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.</w:t>
      </w:r>
    </w:p>
    <w:p w:rsidR="00320EC8" w:rsidRPr="0011456F" w:rsidRDefault="00A76CC8" w:rsidP="008C14E6">
      <w:pPr>
        <w:ind w:left="100" w:right="72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We,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re,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ask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that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ts’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s,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whi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st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3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="008C14E6">
        <w:rPr>
          <w:rFonts w:ascii="Arial" w:eastAsia="Calibri" w:hAnsi="Arial" w:cs="Arial"/>
          <w:sz w:val="22"/>
          <w:szCs w:val="22"/>
        </w:rPr>
        <w:t xml:space="preserve">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pp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ri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sz w:val="22"/>
          <w:szCs w:val="22"/>
        </w:rPr>
        <w:t>te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sz w:val="22"/>
          <w:szCs w:val="22"/>
        </w:rPr>
        <w:t>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iro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ent.</w:t>
      </w:r>
      <w:r w:rsidR="008C14E6">
        <w:rPr>
          <w:rFonts w:ascii="Arial" w:eastAsia="Calibri" w:hAnsi="Arial" w:cs="Arial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We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al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g</w:t>
      </w:r>
      <w:r w:rsidRPr="0011456F">
        <w:rPr>
          <w:rFonts w:ascii="Arial" w:eastAsia="Calibri" w:hAnsi="Arial" w:cs="Arial"/>
          <w:sz w:val="22"/>
          <w:szCs w:val="22"/>
        </w:rPr>
        <w:t>ra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h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ents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such</w:t>
      </w:r>
      <w:r w:rsidRPr="0011456F">
        <w:rPr>
          <w:rFonts w:ascii="Arial" w:eastAsia="Calibri" w:hAnsi="Arial" w:cs="Arial"/>
          <w:spacing w:val="3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ws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2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sports</w:t>
      </w:r>
      <w:r w:rsidRPr="0011456F">
        <w:rPr>
          <w:rFonts w:ascii="Arial" w:eastAsia="Calibri" w:hAnsi="Arial" w:cs="Arial"/>
          <w:spacing w:val="3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</w:t>
      </w:r>
      <w:r w:rsidRPr="0011456F">
        <w:rPr>
          <w:rFonts w:ascii="Arial" w:eastAsia="Calibri" w:hAnsi="Arial" w:cs="Arial"/>
          <w:spacing w:val="3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g</w:t>
      </w:r>
      <w:r w:rsidRPr="0011456F">
        <w:rPr>
          <w:rFonts w:ascii="Arial" w:eastAsia="Calibri" w:hAnsi="Arial" w:cs="Arial"/>
          <w:spacing w:val="3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their </w:t>
      </w:r>
      <w:r w:rsidR="00032042">
        <w:rPr>
          <w:rFonts w:ascii="Arial" w:eastAsia="Calibri" w:hAnsi="Arial" w:cs="Arial"/>
          <w:spacing w:val="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–</w:t>
      </w:r>
      <w:r w:rsidRPr="0011456F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bu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pa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en</w:t>
      </w:r>
      <w:r w:rsidRPr="0011456F">
        <w:rPr>
          <w:rFonts w:ascii="Arial" w:eastAsia="Calibri" w:hAnsi="Arial" w:cs="Arial"/>
          <w:b/>
          <w:sz w:val="22"/>
          <w:szCs w:val="22"/>
        </w:rPr>
        <w:t>ts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ubli</w:t>
      </w:r>
      <w:r w:rsidRPr="0011456F">
        <w:rPr>
          <w:rFonts w:ascii="Arial" w:eastAsia="Calibri" w:hAnsi="Arial" w:cs="Arial"/>
          <w:b/>
          <w:sz w:val="22"/>
          <w:szCs w:val="22"/>
        </w:rPr>
        <w:t xml:space="preserve">sh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mag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(</w:t>
      </w:r>
      <w:proofErr w:type="spellStart"/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g</w:t>
      </w:r>
      <w:proofErr w:type="spellEnd"/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oc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1456F">
        <w:rPr>
          <w:rFonts w:ascii="Arial" w:eastAsia="Calibri" w:hAnsi="Arial" w:cs="Arial"/>
          <w:b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ne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z w:val="22"/>
          <w:szCs w:val="22"/>
        </w:rPr>
        <w:t>ki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g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tes)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 xml:space="preserve">t 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cl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ud</w:t>
      </w:r>
      <w:r w:rsidRPr="0011456F">
        <w:rPr>
          <w:rFonts w:ascii="Arial" w:eastAsia="Calibri" w:hAnsi="Arial" w:cs="Arial"/>
          <w:b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an</w:t>
      </w:r>
      <w:r w:rsidRPr="0011456F">
        <w:rPr>
          <w:rFonts w:ascii="Arial" w:eastAsia="Calibri" w:hAnsi="Arial" w:cs="Arial"/>
          <w:b/>
          <w:sz w:val="22"/>
          <w:szCs w:val="22"/>
        </w:rPr>
        <w:t>y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 xml:space="preserve"> c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hi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11456F">
        <w:rPr>
          <w:rFonts w:ascii="Arial" w:eastAsia="Calibri" w:hAnsi="Arial" w:cs="Arial"/>
          <w:b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ha</w:t>
      </w:r>
      <w:r w:rsidRPr="0011456F">
        <w:rPr>
          <w:rFonts w:ascii="Arial" w:eastAsia="Calibri" w:hAnsi="Arial" w:cs="Arial"/>
          <w:b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z w:val="22"/>
          <w:szCs w:val="22"/>
        </w:rPr>
        <w:t>r</w:t>
      </w:r>
      <w:r w:rsidRPr="0011456F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b/>
          <w:spacing w:val="-3"/>
          <w:sz w:val="22"/>
          <w:szCs w:val="22"/>
        </w:rPr>
        <w:t>o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b/>
          <w:sz w:val="22"/>
          <w:szCs w:val="22"/>
        </w:rPr>
        <w:t>.</w:t>
      </w:r>
      <w:r w:rsidRPr="0011456F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/</w:t>
      </w:r>
      <w:proofErr w:type="spellStart"/>
      <w:r w:rsidRPr="0011456F">
        <w:rPr>
          <w:rFonts w:ascii="Arial" w:eastAsia="Calibri" w:hAnsi="Arial" w:cs="Arial"/>
          <w:sz w:val="22"/>
          <w:szCs w:val="22"/>
        </w:rPr>
        <w:t>care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s</w:t>
      </w:r>
      <w:proofErr w:type="spellEnd"/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are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nd</w:t>
      </w:r>
      <w:r w:rsidRPr="0011456F">
        <w:rPr>
          <w:rFonts w:ascii="Arial" w:eastAsia="Calibri" w:hAnsi="Arial" w:cs="Arial"/>
          <w:sz w:val="22"/>
          <w:szCs w:val="22"/>
        </w:rPr>
        <w:t>ed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is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at</w:t>
      </w:r>
      <w:r w:rsidRPr="0011456F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start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f 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ery 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erf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ce,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sports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ay,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proofErr w:type="spellStart"/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tc</w:t>
      </w:r>
      <w:proofErr w:type="spellEnd"/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will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rec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wri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r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3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in</w:t>
      </w:r>
      <w:r w:rsidRPr="0011456F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slet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er</w:t>
      </w:r>
      <w:r w:rsidRPr="0011456F">
        <w:rPr>
          <w:rFonts w:ascii="Arial" w:eastAsia="Calibri" w:hAnsi="Arial" w:cs="Arial"/>
          <w:spacing w:val="1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at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0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 xml:space="preserve">start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acad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z w:val="22"/>
          <w:szCs w:val="22"/>
        </w:rPr>
        <w:t>ic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y</w:t>
      </w:r>
      <w:r w:rsidRPr="0011456F">
        <w:rPr>
          <w:rFonts w:ascii="Arial" w:eastAsia="Calibri" w:hAnsi="Arial" w:cs="Arial"/>
          <w:sz w:val="22"/>
          <w:szCs w:val="22"/>
        </w:rPr>
        <w:t>ear.</w:t>
      </w:r>
    </w:p>
    <w:p w:rsidR="00320EC8" w:rsidRPr="0011456F" w:rsidRDefault="00320EC8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320EC8" w:rsidRPr="0011456F" w:rsidRDefault="00A76CC8" w:rsidP="00032042">
      <w:pPr>
        <w:ind w:left="100" w:right="715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b/>
          <w:sz w:val="22"/>
          <w:szCs w:val="22"/>
        </w:rPr>
        <w:t>D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z w:val="22"/>
          <w:szCs w:val="22"/>
        </w:rPr>
        <w:t>s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11456F">
        <w:rPr>
          <w:rFonts w:ascii="Arial" w:eastAsia="Calibri" w:hAnsi="Arial" w:cs="Arial"/>
          <w:b/>
          <w:sz w:val="22"/>
          <w:szCs w:val="22"/>
        </w:rPr>
        <w:t>m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1456F">
        <w:rPr>
          <w:rFonts w:ascii="Arial" w:eastAsia="Calibri" w:hAnsi="Arial" w:cs="Arial"/>
          <w:b/>
          <w:spacing w:val="-1"/>
          <w:sz w:val="22"/>
          <w:szCs w:val="22"/>
        </w:rPr>
        <w:t>na</w:t>
      </w:r>
      <w:r w:rsidRPr="0011456F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="0011456F">
        <w:rPr>
          <w:rFonts w:ascii="Arial" w:eastAsia="Calibri" w:hAnsi="Arial" w:cs="Arial"/>
          <w:b/>
          <w:spacing w:val="1"/>
          <w:sz w:val="22"/>
          <w:szCs w:val="22"/>
        </w:rPr>
        <w:t>on</w:t>
      </w:r>
    </w:p>
    <w:p w:rsidR="00320EC8" w:rsidRPr="0011456F" w:rsidRDefault="00A76CC8" w:rsidP="008C14E6">
      <w:pPr>
        <w:ind w:left="100" w:right="72"/>
        <w:rPr>
          <w:rFonts w:ascii="Arial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032042">
        <w:rPr>
          <w:rFonts w:ascii="Arial" w:eastAsia="Calibri" w:hAnsi="Arial" w:cs="Arial"/>
          <w:spacing w:val="-1"/>
          <w:sz w:val="22"/>
          <w:szCs w:val="22"/>
        </w:rPr>
        <w:t>mobile phone and screen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licy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 be sha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ed with 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aff 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vo</w:t>
      </w:r>
      <w:r w:rsidRPr="0011456F">
        <w:rPr>
          <w:rFonts w:ascii="Arial" w:eastAsia="Calibri" w:hAnsi="Arial" w:cs="Arial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un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rs as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art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f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 xml:space="preserve">eir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ndu</w:t>
      </w:r>
      <w:r w:rsidRPr="0011456F">
        <w:rPr>
          <w:rFonts w:ascii="Arial" w:eastAsia="Calibri" w:hAnsi="Arial" w:cs="Arial"/>
          <w:sz w:val="22"/>
          <w:szCs w:val="22"/>
        </w:rPr>
        <w:t>cti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 xml:space="preserve">. It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w</w:t>
      </w:r>
      <w:r w:rsidRPr="0011456F">
        <w:rPr>
          <w:rFonts w:ascii="Arial" w:eastAsia="Calibri" w:hAnsi="Arial" w:cs="Arial"/>
          <w:sz w:val="22"/>
          <w:szCs w:val="22"/>
        </w:rPr>
        <w:t>ill also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 a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ai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l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le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to</w:t>
      </w:r>
      <w:r w:rsidRPr="0011456F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pa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r</w:t>
      </w:r>
      <w:r w:rsidRPr="0011456F">
        <w:rPr>
          <w:rFonts w:ascii="Arial" w:eastAsia="Calibri" w:hAnsi="Arial" w:cs="Arial"/>
          <w:sz w:val="22"/>
          <w:szCs w:val="22"/>
        </w:rPr>
        <w:t>ent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v</w:t>
      </w:r>
      <w:r w:rsidRPr="0011456F">
        <w:rPr>
          <w:rFonts w:ascii="Arial" w:eastAsia="Calibri" w:hAnsi="Arial" w:cs="Arial"/>
          <w:sz w:val="22"/>
          <w:szCs w:val="22"/>
        </w:rPr>
        <w:t>ia t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h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sch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 xml:space="preserve">l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ff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ce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a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d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b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>e</w:t>
      </w:r>
      <w:r w:rsidR="008C14E6">
        <w:rPr>
          <w:rFonts w:ascii="Arial" w:eastAsia="Calibri" w:hAnsi="Arial" w:cs="Arial"/>
          <w:sz w:val="22"/>
          <w:szCs w:val="22"/>
        </w:rPr>
        <w:t>.</w:t>
      </w:r>
    </w:p>
    <w:p w:rsidR="00320EC8" w:rsidRDefault="00A76CC8" w:rsidP="008C14E6">
      <w:pPr>
        <w:ind w:left="100" w:right="2189"/>
        <w:jc w:val="both"/>
        <w:rPr>
          <w:ins w:id="10" w:author="showard" w:date="2016-10-19T12:51:00Z"/>
          <w:rFonts w:ascii="Arial" w:eastAsia="Calibri" w:hAnsi="Arial" w:cs="Arial"/>
          <w:sz w:val="22"/>
          <w:szCs w:val="22"/>
        </w:rPr>
      </w:pPr>
      <w:r w:rsidRPr="0011456F">
        <w:rPr>
          <w:rFonts w:ascii="Arial" w:eastAsia="Calibri" w:hAnsi="Arial" w:cs="Arial"/>
          <w:sz w:val="22"/>
          <w:szCs w:val="22"/>
        </w:rPr>
        <w:t>The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>i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m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p</w:t>
      </w:r>
      <w:r w:rsidRPr="0011456F">
        <w:rPr>
          <w:rFonts w:ascii="Arial" w:eastAsia="Calibri" w:hAnsi="Arial" w:cs="Arial"/>
          <w:sz w:val="22"/>
          <w:szCs w:val="22"/>
        </w:rPr>
        <w:t>act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f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th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i</w:t>
      </w:r>
      <w:r w:rsidRPr="0011456F">
        <w:rPr>
          <w:rFonts w:ascii="Arial" w:eastAsia="Calibri" w:hAnsi="Arial" w:cs="Arial"/>
          <w:sz w:val="22"/>
          <w:szCs w:val="22"/>
        </w:rPr>
        <w:t>s p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li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z w:val="22"/>
          <w:szCs w:val="22"/>
        </w:rPr>
        <w:t>y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o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s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t</w:t>
      </w:r>
      <w:r w:rsidRPr="0011456F">
        <w:rPr>
          <w:rFonts w:ascii="Arial" w:eastAsia="Calibri" w:hAnsi="Arial" w:cs="Arial"/>
          <w:sz w:val="22"/>
          <w:szCs w:val="22"/>
        </w:rPr>
        <w:t xml:space="preserve">aff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w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rk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l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z w:val="22"/>
          <w:szCs w:val="22"/>
        </w:rPr>
        <w:t>ad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has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z w:val="22"/>
          <w:szCs w:val="22"/>
        </w:rPr>
        <w:t>be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e</w:t>
      </w:r>
      <w:r w:rsidRPr="0011456F">
        <w:rPr>
          <w:rFonts w:ascii="Arial" w:eastAsia="Calibri" w:hAnsi="Arial" w:cs="Arial"/>
          <w:sz w:val="22"/>
          <w:szCs w:val="22"/>
        </w:rPr>
        <w:t>n</w:t>
      </w:r>
      <w:r w:rsidRPr="0011456F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11456F">
        <w:rPr>
          <w:rFonts w:ascii="Arial" w:eastAsia="Calibri" w:hAnsi="Arial" w:cs="Arial"/>
          <w:spacing w:val="-2"/>
          <w:sz w:val="22"/>
          <w:szCs w:val="22"/>
        </w:rPr>
        <w:t>c</w:t>
      </w:r>
      <w:r w:rsidRPr="0011456F">
        <w:rPr>
          <w:rFonts w:ascii="Arial" w:eastAsia="Calibri" w:hAnsi="Arial" w:cs="Arial"/>
          <w:spacing w:val="1"/>
          <w:sz w:val="22"/>
          <w:szCs w:val="22"/>
        </w:rPr>
        <w:t>o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n</w:t>
      </w:r>
      <w:r w:rsidRPr="0011456F">
        <w:rPr>
          <w:rFonts w:ascii="Arial" w:eastAsia="Calibri" w:hAnsi="Arial" w:cs="Arial"/>
          <w:sz w:val="22"/>
          <w:szCs w:val="22"/>
        </w:rPr>
        <w:t>si</w:t>
      </w:r>
      <w:r w:rsidRPr="0011456F">
        <w:rPr>
          <w:rFonts w:ascii="Arial" w:eastAsia="Calibri" w:hAnsi="Arial" w:cs="Arial"/>
          <w:spacing w:val="-1"/>
          <w:sz w:val="22"/>
          <w:szCs w:val="22"/>
        </w:rPr>
        <w:t>d</w:t>
      </w:r>
      <w:r w:rsidRPr="0011456F">
        <w:rPr>
          <w:rFonts w:ascii="Arial" w:eastAsia="Calibri" w:hAnsi="Arial" w:cs="Arial"/>
          <w:sz w:val="22"/>
          <w:szCs w:val="22"/>
        </w:rPr>
        <w:t>ered.</w:t>
      </w:r>
    </w:p>
    <w:p w:rsidR="00651ECF" w:rsidRDefault="00651ECF" w:rsidP="008C14E6">
      <w:pPr>
        <w:ind w:left="100" w:right="2189"/>
        <w:jc w:val="both"/>
        <w:rPr>
          <w:rFonts w:ascii="Arial" w:eastAsia="Calibri" w:hAnsi="Arial" w:cs="Arial"/>
          <w:sz w:val="22"/>
          <w:szCs w:val="22"/>
        </w:rPr>
      </w:pPr>
    </w:p>
    <w:p w:rsidR="004F02EF" w:rsidDel="00651ECF" w:rsidRDefault="004F02EF" w:rsidP="008C14E6">
      <w:pPr>
        <w:ind w:left="100" w:right="2189"/>
        <w:jc w:val="both"/>
        <w:rPr>
          <w:del w:id="11" w:author="showard" w:date="2016-10-19T12:51:00Z"/>
          <w:rFonts w:ascii="Arial" w:hAnsi="Arial" w:cs="Arial"/>
        </w:rPr>
      </w:pPr>
    </w:p>
    <w:p w:rsidR="00320EC8" w:rsidRPr="0011456F" w:rsidRDefault="008C14E6" w:rsidP="008C14E6">
      <w:pPr>
        <w:ind w:left="100" w:right="2189"/>
        <w:jc w:val="both"/>
        <w:rPr>
          <w:rFonts w:ascii="Arial" w:hAnsi="Arial" w:cs="Arial"/>
          <w:sz w:val="22"/>
          <w:szCs w:val="22"/>
        </w:rPr>
      </w:pPr>
      <w:r w:rsidRPr="003E0FB6">
        <w:rPr>
          <w:rFonts w:ascii="Arial" w:hAnsi="Arial" w:cs="Arial"/>
        </w:rPr>
        <w:t xml:space="preserve">This Policy was reviewed by the </w:t>
      </w:r>
      <w:r>
        <w:rPr>
          <w:rFonts w:ascii="Arial" w:hAnsi="Arial" w:cs="Arial"/>
        </w:rPr>
        <w:t xml:space="preserve">Local Governing Board on a 3-yearly cycle </w:t>
      </w:r>
      <w:r w:rsidRPr="003E0FB6">
        <w:rPr>
          <w:rFonts w:ascii="Arial" w:hAnsi="Arial" w:cs="Arial"/>
        </w:rPr>
        <w:t xml:space="preserve">and must be signed by the Chair of </w:t>
      </w:r>
      <w:r>
        <w:rPr>
          <w:rFonts w:ascii="Arial" w:hAnsi="Arial" w:cs="Arial"/>
        </w:rPr>
        <w:t xml:space="preserve">Governors and Executive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.</w:t>
      </w:r>
    </w:p>
    <w:p w:rsidR="00320EC8" w:rsidRPr="0011456F" w:rsidDel="00651ECF" w:rsidRDefault="00320EC8">
      <w:pPr>
        <w:spacing w:line="200" w:lineRule="exact"/>
        <w:rPr>
          <w:del w:id="12" w:author="showard" w:date="2016-10-19T12:51:00Z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5109"/>
      </w:tblGrid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Policy Reviewed:</w:t>
            </w: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Autumn Term 2016</w:t>
            </w:r>
          </w:p>
        </w:tc>
      </w:tr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Next Review:</w:t>
            </w: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Autumn Term 2019</w:t>
            </w:r>
          </w:p>
        </w:tc>
      </w:tr>
      <w:tr w:rsidR="008C14E6" w:rsidRPr="008C14E6" w:rsidTr="005C3722">
        <w:tc>
          <w:tcPr>
            <w:tcW w:w="4786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 xml:space="preserve">Signature of Chair of </w:t>
            </w:r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Governors</w:t>
            </w: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:</w:t>
            </w: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</w:tc>
        <w:tc>
          <w:tcPr>
            <w:tcW w:w="5245" w:type="dxa"/>
          </w:tcPr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  <w:r w:rsidRPr="008C14E6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 xml:space="preserve">Signature of </w:t>
            </w:r>
            <w:r w:rsidR="00D42315"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Executive Principal</w:t>
            </w:r>
            <w:bookmarkStart w:id="13" w:name="_GoBack"/>
            <w:bookmarkEnd w:id="13"/>
            <w:r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  <w:t>:</w:t>
            </w: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  <w:p w:rsidR="008C14E6" w:rsidRPr="008C14E6" w:rsidRDefault="008C14E6" w:rsidP="008C14E6">
            <w:pPr>
              <w:spacing w:line="276" w:lineRule="auto"/>
              <w:rPr>
                <w:rFonts w:ascii="Arial" w:eastAsiaTheme="minorEastAsia" w:hAnsi="Arial" w:cs="Arial"/>
                <w:sz w:val="16"/>
                <w:szCs w:val="22"/>
                <w:lang w:val="en-GB" w:eastAsia="en-GB"/>
              </w:rPr>
            </w:pPr>
          </w:p>
        </w:tc>
      </w:tr>
    </w:tbl>
    <w:p w:rsidR="00320EC8" w:rsidRPr="0011456F" w:rsidRDefault="00320EC8" w:rsidP="004F02EF">
      <w:pPr>
        <w:ind w:left="100" w:right="6174"/>
        <w:jc w:val="both"/>
        <w:rPr>
          <w:rFonts w:ascii="Arial" w:eastAsia="Calibri" w:hAnsi="Arial" w:cs="Arial"/>
          <w:sz w:val="22"/>
          <w:szCs w:val="22"/>
        </w:rPr>
      </w:pPr>
    </w:p>
    <w:sectPr w:rsidR="00320EC8" w:rsidRPr="0011456F" w:rsidSect="00651ECF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900" w:right="1020" w:bottom="280" w:left="1340" w:header="283" w:footer="867" w:gutter="0"/>
      <w:cols w:space="720"/>
      <w:titlePg/>
      <w:docGrid w:linePitch="272"/>
      <w:sectPrChange w:id="14" w:author="showard" w:date="2016-10-19T12:51:00Z">
        <w:sectPr w:rsidR="00320EC8" w:rsidRPr="0011456F" w:rsidSect="00651ECF">
          <w:pgMar w:top="900" w:right="1020" w:bottom="280" w:left="1340" w:header="510" w:footer="8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A3" w:rsidRDefault="001773A3">
      <w:r>
        <w:separator/>
      </w:r>
    </w:p>
  </w:endnote>
  <w:endnote w:type="continuationSeparator" w:id="0">
    <w:p w:rsidR="001773A3" w:rsidRDefault="0017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99"/>
      <w:gridCol w:w="978"/>
      <w:gridCol w:w="4399"/>
    </w:tblGrid>
    <w:tr w:rsidR="000320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2042" w:rsidRDefault="000320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2315" w:rsidRPr="00D4231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320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32042" w:rsidRDefault="000320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32042" w:rsidRDefault="00032042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99"/>
      <w:gridCol w:w="978"/>
      <w:gridCol w:w="4399"/>
    </w:tblGrid>
    <w:tr w:rsidR="000320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32042" w:rsidRDefault="000320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2315" w:rsidRPr="00D4231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320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32042" w:rsidRDefault="000320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32042" w:rsidRDefault="000320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32042" w:rsidRDefault="0003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A3" w:rsidRDefault="001773A3">
      <w:r>
        <w:separator/>
      </w:r>
    </w:p>
  </w:footnote>
  <w:footnote w:type="continuationSeparator" w:id="0">
    <w:p w:rsidR="001773A3" w:rsidRDefault="0017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2" w:rsidRPr="00DC0EE2" w:rsidRDefault="0003204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Mobile phone and screen</w:t>
    </w:r>
    <w:r w:rsidRPr="00DC0EE2">
      <w:rPr>
        <w:rFonts w:asciiTheme="minorHAnsi" w:hAnsiTheme="minorHAnsi" w:cstheme="minorHAnsi"/>
        <w:sz w:val="22"/>
        <w:szCs w:val="22"/>
      </w:rPr>
      <w:t xml:space="preserve"> Policy</w:t>
    </w:r>
  </w:p>
  <w:p w:rsidR="00032042" w:rsidRPr="00DC0EE2" w:rsidRDefault="0003204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 w:cstheme="minorHAnsi"/>
        <w:sz w:val="22"/>
        <w:szCs w:val="22"/>
      </w:rPr>
    </w:pPr>
  </w:p>
  <w:p w:rsidR="00032042" w:rsidRPr="00487805" w:rsidRDefault="00032042">
    <w:pPr>
      <w:pStyle w:val="Head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1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2"/>
      <w:gridCol w:w="2233"/>
    </w:tblGrid>
    <w:tr w:rsidR="00032042" w:rsidTr="005C3722">
      <w:trPr>
        <w:trHeight w:val="188"/>
      </w:trPr>
      <w:tc>
        <w:tcPr>
          <w:tcW w:w="8343" w:type="dxa"/>
          <w:vAlign w:val="bottom"/>
        </w:tcPr>
        <w:p w:rsidR="00032042" w:rsidRPr="00362079" w:rsidRDefault="00032042" w:rsidP="005C3722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63268ACA" wp14:editId="58A75467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" name="Picture 2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33" w:type="dxa"/>
        </w:tcPr>
        <w:p w:rsidR="00032042" w:rsidRPr="00E004DE" w:rsidRDefault="00032042" w:rsidP="005C3722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Mobile phone and Screen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032042" w:rsidRPr="00E004DE" w:rsidRDefault="00032042" w:rsidP="00651EC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  <w:p w:rsidR="00032042" w:rsidRPr="008F4827" w:rsidRDefault="00032042" w:rsidP="005C3722">
          <w:pPr>
            <w:ind w:firstLine="720"/>
          </w:pPr>
        </w:p>
      </w:tc>
    </w:tr>
  </w:tbl>
  <w:p w:rsidR="00032042" w:rsidRPr="00487805" w:rsidRDefault="00032042" w:rsidP="00DC0EE2">
    <w:pPr>
      <w:pStyle w:val="Header"/>
      <w:ind w:left="-567" w:right="-363"/>
      <w:jc w:val="center"/>
      <w:rPr>
        <w:rFonts w:ascii="Arial" w:hAnsi="Arial" w:cs="Arial"/>
        <w:sz w:val="15"/>
        <w:szCs w:val="15"/>
      </w:rPr>
    </w:pPr>
    <w:proofErr w:type="spellStart"/>
    <w:r w:rsidRPr="00487805">
      <w:rPr>
        <w:rFonts w:ascii="Arial" w:hAnsi="Arial" w:cs="Arial"/>
        <w:b/>
        <w:sz w:val="15"/>
        <w:szCs w:val="15"/>
      </w:rPr>
      <w:t>Bearnes</w:t>
    </w:r>
    <w:proofErr w:type="spellEnd"/>
    <w:r w:rsidRPr="00487805">
      <w:rPr>
        <w:rFonts w:ascii="Arial" w:hAnsi="Arial" w:cs="Arial"/>
        <w:b/>
        <w:sz w:val="15"/>
        <w:szCs w:val="15"/>
      </w:rPr>
      <w:t xml:space="preserve"> </w:t>
    </w:r>
    <w:r w:rsidRPr="00487805">
      <w:rPr>
        <w:rFonts w:ascii="Arial" w:hAnsi="Arial" w:cs="Arial"/>
        <w:sz w:val="15"/>
        <w:szCs w:val="15"/>
      </w:rPr>
      <w:t>Voluntary Primary School</w:t>
    </w:r>
    <w:r w:rsidRPr="00487805">
      <w:rPr>
        <w:rFonts w:ascii="Arial" w:hAnsi="Arial" w:cs="Arial"/>
        <w:b/>
        <w:sz w:val="15"/>
        <w:szCs w:val="15"/>
      </w:rPr>
      <w:t xml:space="preserve"> - </w:t>
    </w:r>
    <w:proofErr w:type="spellStart"/>
    <w:r w:rsidRPr="00487805">
      <w:rPr>
        <w:rFonts w:ascii="Arial" w:hAnsi="Arial" w:cs="Arial"/>
        <w:b/>
        <w:sz w:val="15"/>
        <w:szCs w:val="15"/>
      </w:rPr>
      <w:t>Diptford</w:t>
    </w:r>
    <w:proofErr w:type="spellEnd"/>
    <w:r w:rsidRPr="00487805">
      <w:rPr>
        <w:rFonts w:ascii="Arial" w:hAnsi="Arial" w:cs="Arial"/>
        <w:sz w:val="15"/>
        <w:szCs w:val="15"/>
      </w:rPr>
      <w:t xml:space="preserve"> C of E Primary School - </w:t>
    </w:r>
    <w:proofErr w:type="spellStart"/>
    <w:r w:rsidRPr="00487805">
      <w:rPr>
        <w:rFonts w:ascii="Arial" w:hAnsi="Arial" w:cs="Arial"/>
        <w:b/>
        <w:sz w:val="15"/>
        <w:szCs w:val="15"/>
      </w:rPr>
      <w:t>Harbertonford</w:t>
    </w:r>
    <w:proofErr w:type="spellEnd"/>
    <w:r w:rsidRPr="00487805">
      <w:rPr>
        <w:rFonts w:ascii="Arial" w:hAnsi="Arial" w:cs="Arial"/>
        <w:sz w:val="15"/>
        <w:szCs w:val="15"/>
      </w:rPr>
      <w:t xml:space="preserve"> C of E Primary School – </w:t>
    </w:r>
    <w:proofErr w:type="spellStart"/>
    <w:r w:rsidRPr="00487805">
      <w:rPr>
        <w:rFonts w:ascii="Arial" w:hAnsi="Arial" w:cs="Arial"/>
        <w:b/>
        <w:sz w:val="15"/>
        <w:szCs w:val="15"/>
      </w:rPr>
      <w:t>Hennock</w:t>
    </w:r>
    <w:proofErr w:type="spellEnd"/>
    <w:r w:rsidRPr="00487805">
      <w:rPr>
        <w:rFonts w:ascii="Arial" w:hAnsi="Arial" w:cs="Arial"/>
        <w:sz w:val="15"/>
        <w:szCs w:val="15"/>
      </w:rPr>
      <w:t xml:space="preserve"> Community Primary School </w:t>
    </w:r>
    <w:proofErr w:type="spellStart"/>
    <w:r w:rsidRPr="00487805">
      <w:rPr>
        <w:rFonts w:ascii="Arial" w:hAnsi="Arial" w:cs="Arial"/>
        <w:b/>
        <w:sz w:val="15"/>
        <w:szCs w:val="15"/>
      </w:rPr>
      <w:t>Landscove</w:t>
    </w:r>
    <w:proofErr w:type="spellEnd"/>
    <w:r w:rsidRPr="00487805">
      <w:rPr>
        <w:rFonts w:ascii="Arial" w:hAnsi="Arial" w:cs="Arial"/>
        <w:sz w:val="15"/>
        <w:szCs w:val="15"/>
      </w:rPr>
      <w:t xml:space="preserve"> C of E Primary School – </w:t>
    </w:r>
    <w:r w:rsidRPr="00487805">
      <w:rPr>
        <w:rFonts w:ascii="Arial" w:hAnsi="Arial" w:cs="Arial"/>
        <w:b/>
        <w:sz w:val="15"/>
        <w:szCs w:val="15"/>
      </w:rPr>
      <w:t>Stoke Gabriel</w:t>
    </w:r>
    <w:r w:rsidRPr="00487805">
      <w:rPr>
        <w:rFonts w:ascii="Arial" w:hAnsi="Arial" w:cs="Arial"/>
        <w:sz w:val="15"/>
        <w:szCs w:val="15"/>
      </w:rPr>
      <w:t xml:space="preserve"> Primary School</w:t>
    </w:r>
  </w:p>
  <w:p w:rsidR="00032042" w:rsidRDefault="0003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DF"/>
    <w:multiLevelType w:val="hybridMultilevel"/>
    <w:tmpl w:val="CAAA89D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4497744"/>
    <w:multiLevelType w:val="hybridMultilevel"/>
    <w:tmpl w:val="955C93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B1A68C7"/>
    <w:multiLevelType w:val="hybridMultilevel"/>
    <w:tmpl w:val="F572A0E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8586236"/>
    <w:multiLevelType w:val="multilevel"/>
    <w:tmpl w:val="016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F3F2F91"/>
    <w:multiLevelType w:val="hybridMultilevel"/>
    <w:tmpl w:val="FA96D2C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39246253"/>
    <w:multiLevelType w:val="hybridMultilevel"/>
    <w:tmpl w:val="C6C280F2"/>
    <w:lvl w:ilvl="0" w:tplc="080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6">
    <w:nsid w:val="3D536C6F"/>
    <w:multiLevelType w:val="hybridMultilevel"/>
    <w:tmpl w:val="6EAC5B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3E2C60FB"/>
    <w:multiLevelType w:val="hybridMultilevel"/>
    <w:tmpl w:val="88AA45F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3F514AED"/>
    <w:multiLevelType w:val="hybridMultilevel"/>
    <w:tmpl w:val="70CA58D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4CA479CF"/>
    <w:multiLevelType w:val="hybridMultilevel"/>
    <w:tmpl w:val="8C76312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50AE5768"/>
    <w:multiLevelType w:val="hybridMultilevel"/>
    <w:tmpl w:val="EE74856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52F96F13"/>
    <w:multiLevelType w:val="hybridMultilevel"/>
    <w:tmpl w:val="BAF87530"/>
    <w:lvl w:ilvl="0" w:tplc="2FE615EE">
      <w:numFmt w:val="bullet"/>
      <w:lvlText w:val=""/>
      <w:lvlJc w:val="left"/>
      <w:pPr>
        <w:ind w:left="910" w:hanging="45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59C825B5"/>
    <w:multiLevelType w:val="hybridMultilevel"/>
    <w:tmpl w:val="B07ACF8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5B760CCF"/>
    <w:multiLevelType w:val="hybridMultilevel"/>
    <w:tmpl w:val="1B584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BD56A5"/>
    <w:multiLevelType w:val="hybridMultilevel"/>
    <w:tmpl w:val="A5EE38F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6B805992"/>
    <w:multiLevelType w:val="hybridMultilevel"/>
    <w:tmpl w:val="1DBCFA3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70BC219E"/>
    <w:multiLevelType w:val="hybridMultilevel"/>
    <w:tmpl w:val="B19C56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75A51400"/>
    <w:multiLevelType w:val="hybridMultilevel"/>
    <w:tmpl w:val="10D2C58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EC8"/>
    <w:rsid w:val="00032042"/>
    <w:rsid w:val="0011456F"/>
    <w:rsid w:val="00161AFC"/>
    <w:rsid w:val="001773A3"/>
    <w:rsid w:val="0020255F"/>
    <w:rsid w:val="002D511E"/>
    <w:rsid w:val="00302340"/>
    <w:rsid w:val="00320EC8"/>
    <w:rsid w:val="003916C7"/>
    <w:rsid w:val="00487805"/>
    <w:rsid w:val="004F02EF"/>
    <w:rsid w:val="005C3722"/>
    <w:rsid w:val="00651ECF"/>
    <w:rsid w:val="008B4786"/>
    <w:rsid w:val="008C14E6"/>
    <w:rsid w:val="009F38EA"/>
    <w:rsid w:val="00A76CC8"/>
    <w:rsid w:val="00AD00D6"/>
    <w:rsid w:val="00B21AD0"/>
    <w:rsid w:val="00BA32DE"/>
    <w:rsid w:val="00D20BF1"/>
    <w:rsid w:val="00D42315"/>
    <w:rsid w:val="00DA4DD3"/>
    <w:rsid w:val="00D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E6"/>
  </w:style>
  <w:style w:type="paragraph" w:styleId="Footer">
    <w:name w:val="footer"/>
    <w:basedOn w:val="Normal"/>
    <w:link w:val="Foot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E6"/>
  </w:style>
  <w:style w:type="paragraph" w:styleId="NoSpacing">
    <w:name w:val="No Spacing"/>
    <w:link w:val="NoSpacingChar"/>
    <w:uiPriority w:val="1"/>
    <w:qFormat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E6"/>
  </w:style>
  <w:style w:type="paragraph" w:styleId="Footer">
    <w:name w:val="footer"/>
    <w:basedOn w:val="Normal"/>
    <w:link w:val="FooterChar"/>
    <w:uiPriority w:val="99"/>
    <w:unhideWhenUsed/>
    <w:rsid w:val="008C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E6"/>
  </w:style>
  <w:style w:type="paragraph" w:styleId="NoSpacing">
    <w:name w:val="No Spacing"/>
    <w:link w:val="NoSpacingChar"/>
    <w:uiPriority w:val="1"/>
    <w:qFormat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EE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5</cp:revision>
  <cp:lastPrinted>2016-12-14T08:53:00Z</cp:lastPrinted>
  <dcterms:created xsi:type="dcterms:W3CDTF">2016-10-19T11:53:00Z</dcterms:created>
  <dcterms:modified xsi:type="dcterms:W3CDTF">2016-12-14T08:53:00Z</dcterms:modified>
</cp:coreProperties>
</file>